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DC" w:rsidRDefault="004A59DC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</w:p>
    <w:p w:rsidR="007B575D" w:rsidRPr="00FB0DC0" w:rsidRDefault="004A59DC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конечных владельцах Акционерного общества «Негосударственный пенсионный фонд «Волга-Капитал» (физические лица, публичные хозяйственные общества, которые, в конечном счете, прямо или косвенно (через третьих лиц) владеют (имеют преобладающее (более 25 процентов) участие в капитале) фондом либо имеют возможность контролировать действия фонда) </w:t>
      </w:r>
    </w:p>
    <w:p w:rsidR="007B575D" w:rsidRPr="00B96AC6" w:rsidRDefault="007B575D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75D" w:rsidRPr="00705737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Наименование фонда</w:t>
      </w:r>
      <w:r w:rsidRPr="00705737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Акционерное общество</w:t>
      </w:r>
      <w:r>
        <w:rPr>
          <w:rFonts w:ascii="Times New Roman" w:hAnsi="Times New Roman" w:cs="Times New Roman"/>
          <w:b/>
        </w:rPr>
        <w:t xml:space="preserve"> «Негосударственный пенсионный фонд «Волга-Капитал» (АО «НПФ «Волга-Капитал») </w:t>
      </w:r>
    </w:p>
    <w:p w:rsidR="007B575D" w:rsidRPr="00705737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Регистрационный номер фонда: 1Р-377/2   </w:t>
      </w:r>
    </w:p>
    <w:p w:rsidR="007B575D" w:rsidRPr="00194A09" w:rsidRDefault="007B575D">
      <w:pPr>
        <w:tabs>
          <w:tab w:val="left" w:pos="77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Почтовый адрес фонда:</w:t>
      </w:r>
      <w:r>
        <w:rPr>
          <w:rFonts w:ascii="Times New Roman" w:hAnsi="Times New Roman" w:cs="Times New Roman"/>
          <w:b/>
        </w:rPr>
        <w:t>420061</w:t>
      </w:r>
      <w:r w:rsidRPr="00705737">
        <w:rPr>
          <w:rFonts w:ascii="Times New Roman" w:hAnsi="Times New Roman" w:cs="Times New Roman"/>
          <w:b/>
        </w:rPr>
        <w:t>,</w:t>
      </w:r>
      <w:r w:rsidRPr="003A05C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Республика Татарстан, город Казань, ул. Н. Ершова, д. 55Е</w:t>
      </w:r>
    </w:p>
    <w:tbl>
      <w:tblPr>
        <w:tblpPr w:leftFromText="180" w:rightFromText="180" w:vertAnchor="text" w:horzAnchor="margin" w:tblpX="296" w:tblpY="89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084"/>
        <w:gridCol w:w="1276"/>
        <w:gridCol w:w="1418"/>
        <w:gridCol w:w="1559"/>
        <w:gridCol w:w="7513"/>
      </w:tblGrid>
      <w:tr w:rsidR="004A59DC" w:rsidRPr="00705737" w:rsidTr="00BA1405">
        <w:trPr>
          <w:trHeight w:val="300"/>
        </w:trPr>
        <w:tc>
          <w:tcPr>
            <w:tcW w:w="6204" w:type="dxa"/>
            <w:gridSpan w:val="4"/>
          </w:tcPr>
          <w:p w:rsidR="004A59DC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Акционеры (участники) Фонда</w:t>
            </w:r>
          </w:p>
        </w:tc>
        <w:tc>
          <w:tcPr>
            <w:tcW w:w="1559" w:type="dxa"/>
            <w:vMerge w:val="restart"/>
          </w:tcPr>
          <w:p w:rsidR="004A59DC" w:rsidRPr="00C823CF" w:rsidRDefault="00803A19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  <w:r w:rsidR="004A59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позволяющие </w:t>
            </w:r>
            <w:r w:rsidR="004A59DC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идентифицировать конечного владельца фонда</w:t>
            </w:r>
            <w:r w:rsidR="00C823CF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(физические лица, публичные хозяйственные общества)</w:t>
            </w:r>
          </w:p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vMerge w:val="restart"/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 обстоятельств (оснований), в соответствии с которыми лицо признано конечным владельцем фонда</w:t>
            </w:r>
          </w:p>
        </w:tc>
      </w:tr>
      <w:tr w:rsidR="004A59DC" w:rsidRPr="00705737" w:rsidTr="00BA1405">
        <w:trPr>
          <w:trHeight w:val="956"/>
        </w:trPr>
        <w:tc>
          <w:tcPr>
            <w:tcW w:w="426" w:type="dxa"/>
            <w:vMerge w:val="restart"/>
          </w:tcPr>
          <w:p w:rsidR="004A59DC" w:rsidRPr="00225E5A" w:rsidRDefault="004A59DC" w:rsidP="00951A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  <w:p w:rsidR="004A59DC" w:rsidRPr="00705737" w:rsidRDefault="004A59DC" w:rsidP="00951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vMerge w:val="restart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Полное и сокращенное фирменное наименование юридического лица/Ф.И.О. физического лица/иные данные</w:t>
            </w:r>
          </w:p>
        </w:tc>
        <w:tc>
          <w:tcPr>
            <w:tcW w:w="2694" w:type="dxa"/>
            <w:gridSpan w:val="2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акций, контролируемых конечным владельцем фонда, в уставном капитале (отдельно по номинальной стоимости и в процентах от величины уставного капитала)</w:t>
            </w:r>
          </w:p>
        </w:tc>
        <w:tc>
          <w:tcPr>
            <w:tcW w:w="1559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vMerge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59DC" w:rsidRPr="00705737" w:rsidTr="00BA1405">
        <w:trPr>
          <w:trHeight w:val="418"/>
        </w:trPr>
        <w:tc>
          <w:tcPr>
            <w:tcW w:w="426" w:type="dxa"/>
            <w:vMerge/>
          </w:tcPr>
          <w:p w:rsidR="004A59DC" w:rsidRPr="00225E5A" w:rsidRDefault="004A59DC" w:rsidP="00951A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4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Номинальная стоимость акций от величины уставного капитала</w:t>
            </w:r>
            <w:r w:rsidR="00803A19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(руб.)</w:t>
            </w:r>
          </w:p>
        </w:tc>
        <w:tc>
          <w:tcPr>
            <w:tcW w:w="1418" w:type="dxa"/>
          </w:tcPr>
          <w:p w:rsidR="004A59DC" w:rsidRPr="00C823CF" w:rsidRDefault="00054D56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акций в</w:t>
            </w:r>
            <w:r w:rsidR="004A59DC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4A59DC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процентах</w:t>
            </w:r>
            <w:proofErr w:type="gramEnd"/>
            <w:r w:rsidR="004A59DC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величины уставного капитала</w:t>
            </w:r>
            <w:r w:rsidR="00803A19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1559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vMerge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06309" w:rsidRPr="00705737" w:rsidTr="00B30312">
        <w:tc>
          <w:tcPr>
            <w:tcW w:w="426" w:type="dxa"/>
            <w:tcBorders>
              <w:bottom w:val="single" w:sz="4" w:space="0" w:color="auto"/>
            </w:tcBorders>
          </w:tcPr>
          <w:p w:rsidR="00306309" w:rsidRPr="00705737" w:rsidRDefault="00306309" w:rsidP="00951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306309" w:rsidRPr="00C823CF" w:rsidRDefault="00306309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06309" w:rsidRPr="00C823CF" w:rsidRDefault="00306309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6309" w:rsidRPr="00C823CF" w:rsidRDefault="00306309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06309" w:rsidRPr="00C823CF" w:rsidRDefault="00306309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716941" w:rsidRPr="00705737" w:rsidTr="00BA1405">
        <w:tc>
          <w:tcPr>
            <w:tcW w:w="426" w:type="dxa"/>
            <w:tcBorders>
              <w:bottom w:val="single" w:sz="4" w:space="0" w:color="auto"/>
            </w:tcBorders>
          </w:tcPr>
          <w:p w:rsidR="00716941" w:rsidRPr="00705737" w:rsidRDefault="00716941" w:rsidP="00194A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716941" w:rsidRPr="00CF3D25" w:rsidRDefault="00716941" w:rsidP="0053004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Акционерный коммерческий банк «АК БАРС» (публичное акционерное общество) (ПАО «АК БАРС» БАНК) </w:t>
            </w:r>
          </w:p>
          <w:p w:rsidR="00716941" w:rsidRPr="00CF3D25" w:rsidRDefault="00716941" w:rsidP="0053004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420066, РТ, г. Казань, ул. Декабристов, д. 1,</w:t>
            </w:r>
          </w:p>
          <w:p w:rsidR="00716941" w:rsidRPr="00CF3D25" w:rsidRDefault="00716941" w:rsidP="0053004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ОГРН 1021600000124,</w:t>
            </w:r>
          </w:p>
          <w:p w:rsidR="00716941" w:rsidRPr="00CF3D25" w:rsidRDefault="00716941" w:rsidP="0053004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26.07.2002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6941" w:rsidRPr="00CF3D25" w:rsidRDefault="00716941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151 870 51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716941" w:rsidRPr="00CF3D25" w:rsidRDefault="00716941" w:rsidP="0053004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6941" w:rsidRPr="00CF3D25" w:rsidRDefault="00716941" w:rsidP="0053004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  <w:r w:rsidRPr="00CF3D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6537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6941" w:rsidRPr="00CF3D25" w:rsidRDefault="00716941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16941" w:rsidRPr="00CF3D25" w:rsidRDefault="00716941" w:rsidP="0053004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716941" w:rsidRPr="00616D26" w:rsidRDefault="00716941" w:rsidP="000F3172">
            <w:pPr>
              <w:ind w:firstLine="31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6D26">
              <w:rPr>
                <w:rFonts w:ascii="Times New Roman" w:hAnsi="Times New Roman" w:cs="Times New Roman"/>
                <w:bCs/>
                <w:sz w:val="18"/>
                <w:szCs w:val="18"/>
              </w:rPr>
              <w:t>ПАО «АК БАРС» БАНК раскрывает на официальном сайте Банка России информацию о лицах, под контролем либо значительным влиянием которых находится кредитная организация.</w:t>
            </w:r>
          </w:p>
          <w:p w:rsidR="00716941" w:rsidRPr="00A71489" w:rsidRDefault="00716941" w:rsidP="000F3172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del w:id="0" w:author="1" w:date="2020-12-17T15:12:00Z">
              <w:r w:rsidRPr="00616D26" w:rsidDel="00716941">
                <w:rPr>
                  <w:rFonts w:ascii="Times New Roman" w:hAnsi="Times New Roman" w:cs="Times New Roman"/>
                  <w:bCs/>
                  <w:sz w:val="18"/>
                  <w:szCs w:val="18"/>
                </w:rPr>
                <w:delText>ПАО «АК БАРС» БАНК</w:delText>
              </w:r>
              <w:r w:rsidRPr="00616D26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, АО ИК «АК БАРС Финанс»,</w:delText>
              </w:r>
              <w:r w:rsidRPr="00352089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</w:delText>
              </w:r>
              <w:r w:rsidRPr="00616D26" w:rsidDel="00716941">
                <w:rPr>
                  <w:rFonts w:ascii="Times New Roman" w:hAnsi="Times New Roman" w:cs="Times New Roman"/>
                  <w:bCs/>
                  <w:sz w:val="18"/>
                  <w:szCs w:val="18"/>
                </w:rPr>
                <w:delText>Гараев Зуфар Фанилович</w:delText>
              </w:r>
              <w:r w:rsidDel="00716941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, </w:delText>
              </w:r>
              <w:r w:rsidRPr="00352089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Лопаткина Екатерина Яковлевна образуют одну группу лиц в соответствии с признаком, установленным ч.1 ст.9 Федерального</w:delText>
              </w:r>
              <w:r w:rsidDel="00716941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закона «О защите конкуренции».</w:delText>
              </w:r>
              <w:r w:rsidRPr="006E466C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Доля группы лиц составляет </w:delText>
              </w:r>
              <w:r w:rsidRPr="00811DA8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71,04770</w:delText>
              </w:r>
              <w:r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4</w:delText>
              </w:r>
              <w:r w:rsidRPr="006E466C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% уставного капитала Фонда (</w:delText>
              </w:r>
              <w:r w:rsidRPr="00811DA8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71,04770</w:delText>
              </w:r>
              <w:r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4</w:delText>
              </w:r>
              <w:r w:rsidRPr="006E466C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% голосов к общему количеству голосующих акций Фонда).</w:delText>
              </w:r>
              <w:r w:rsidDel="00716941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</w:delText>
              </w:r>
              <w:r w:rsidRPr="00A33F0F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ПАО «АК БАРС» БАНК принадлежит 100%  голосов к общему количеству голосующих акций АО ИК «АК БАРС Финанс».</w:delText>
              </w:r>
              <w:r w:rsidDel="00716941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</w:delText>
              </w:r>
              <w:r w:rsidRPr="0041266A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Гараев Зуфар Фанилович </w:delText>
              </w:r>
              <w:r w:rsidDel="00716941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является единоличным исполнительным органом </w:delText>
              </w:r>
              <w:r w:rsidRPr="00616D26" w:rsidDel="00716941">
                <w:rPr>
                  <w:rFonts w:ascii="Times New Roman" w:hAnsi="Times New Roman" w:cs="Times New Roman"/>
                  <w:bCs/>
                  <w:sz w:val="18"/>
                  <w:szCs w:val="18"/>
                </w:rPr>
                <w:delText>ПАО «АК БАРС» БАНК</w:delText>
              </w:r>
              <w:r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, Лопаткина Екатерина Яковлевна является</w:delText>
              </w:r>
              <w:r w:rsidRPr="00A33F0F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</w:delText>
              </w:r>
              <w:r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генеральным</w:delText>
              </w:r>
              <w:r w:rsidRPr="00A33F0F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директор</w:delText>
              </w:r>
              <w:r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ом</w:delText>
              </w:r>
              <w:r w:rsidRPr="00A33F0F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АО ИК «АК БАРС Финанс»</w:delText>
              </w:r>
              <w:r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.</w:delText>
              </w:r>
            </w:del>
          </w:p>
        </w:tc>
      </w:tr>
      <w:tr w:rsidR="0073411F" w:rsidRPr="00705737" w:rsidTr="00BA1405">
        <w:trPr>
          <w:ins w:id="1" w:author="1" w:date="2020-12-17T15:20:00Z"/>
        </w:trPr>
        <w:tc>
          <w:tcPr>
            <w:tcW w:w="426" w:type="dxa"/>
            <w:tcBorders>
              <w:bottom w:val="single" w:sz="4" w:space="0" w:color="auto"/>
            </w:tcBorders>
          </w:tcPr>
          <w:p w:rsidR="0073411F" w:rsidRPr="00705737" w:rsidRDefault="0073411F" w:rsidP="0073411F">
            <w:pPr>
              <w:jc w:val="center"/>
              <w:rPr>
                <w:ins w:id="2" w:author="1" w:date="2020-12-17T15:20:00Z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ins w:id="3" w:author="1" w:date="2020-12-17T15:21:00Z">
              <w:r w:rsidRPr="00705737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2.</w:t>
              </w:r>
            </w:ins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73411F" w:rsidRPr="00CF3D25" w:rsidRDefault="0073411F" w:rsidP="0073411F">
            <w:pPr>
              <w:jc w:val="both"/>
              <w:rPr>
                <w:ins w:id="4" w:author="1" w:date="2020-12-17T15:21:00Z"/>
                <w:rFonts w:ascii="Times New Roman" w:hAnsi="Times New Roman" w:cs="Times New Roman"/>
                <w:sz w:val="18"/>
                <w:szCs w:val="18"/>
              </w:rPr>
            </w:pPr>
            <w:ins w:id="5" w:author="1" w:date="2020-12-17T15:21:00Z">
              <w:r w:rsidRPr="00CF3D25">
                <w:rPr>
                  <w:rFonts w:ascii="Times New Roman" w:hAnsi="Times New Roman" w:cs="Times New Roman"/>
                  <w:sz w:val="18"/>
                  <w:szCs w:val="18"/>
                </w:rPr>
                <w:t>Общество с ограниченной ответственностью «</w:t>
              </w:r>
              <w:proofErr w:type="spellStart"/>
              <w:r w:rsidRPr="00CF3D25">
                <w:rPr>
                  <w:rFonts w:ascii="Times New Roman" w:hAnsi="Times New Roman" w:cs="Times New Roman"/>
                  <w:sz w:val="18"/>
                  <w:szCs w:val="18"/>
                </w:rPr>
                <w:t>Инвестнефтехим</w:t>
              </w:r>
              <w:proofErr w:type="spellEnd"/>
              <w:r w:rsidRPr="00CF3D25">
                <w:rPr>
                  <w:rFonts w:ascii="Times New Roman" w:hAnsi="Times New Roman" w:cs="Times New Roman"/>
                  <w:sz w:val="18"/>
                  <w:szCs w:val="18"/>
                </w:rPr>
                <w:t>»</w:t>
              </w:r>
            </w:ins>
          </w:p>
          <w:p w:rsidR="0073411F" w:rsidRPr="00CF3D25" w:rsidRDefault="0073411F" w:rsidP="0073411F">
            <w:pPr>
              <w:jc w:val="both"/>
              <w:rPr>
                <w:ins w:id="6" w:author="1" w:date="2020-12-17T15:21:00Z"/>
                <w:rFonts w:ascii="Times New Roman" w:hAnsi="Times New Roman" w:cs="Times New Roman"/>
                <w:sz w:val="18"/>
                <w:szCs w:val="18"/>
              </w:rPr>
            </w:pPr>
            <w:ins w:id="7" w:author="1" w:date="2020-12-17T15:21:00Z">
              <w:r w:rsidRPr="00CF3D25">
                <w:rPr>
                  <w:rFonts w:ascii="Times New Roman" w:hAnsi="Times New Roman" w:cs="Times New Roman"/>
                  <w:sz w:val="18"/>
                  <w:szCs w:val="18"/>
                </w:rPr>
                <w:t>(ООО «</w:t>
              </w:r>
              <w:proofErr w:type="spellStart"/>
              <w:r w:rsidRPr="00CF3D25">
                <w:rPr>
                  <w:rFonts w:ascii="Times New Roman" w:hAnsi="Times New Roman" w:cs="Times New Roman"/>
                  <w:sz w:val="18"/>
                  <w:szCs w:val="18"/>
                </w:rPr>
                <w:t>Инвестнефтехим</w:t>
              </w:r>
              <w:proofErr w:type="spellEnd"/>
              <w:r w:rsidRPr="00CF3D25">
                <w:rPr>
                  <w:rFonts w:ascii="Times New Roman" w:hAnsi="Times New Roman" w:cs="Times New Roman"/>
                  <w:sz w:val="18"/>
                  <w:szCs w:val="18"/>
                </w:rPr>
                <w:t>»)</w:t>
              </w:r>
            </w:ins>
          </w:p>
          <w:p w:rsidR="0073411F" w:rsidRPr="00CF3D25" w:rsidRDefault="0073411F" w:rsidP="0073411F">
            <w:pPr>
              <w:jc w:val="both"/>
              <w:rPr>
                <w:ins w:id="8" w:author="1" w:date="2020-12-17T15:21:00Z"/>
                <w:rFonts w:ascii="Times New Roman" w:hAnsi="Times New Roman" w:cs="Times New Roman"/>
                <w:bCs/>
                <w:sz w:val="18"/>
                <w:szCs w:val="18"/>
              </w:rPr>
            </w:pPr>
            <w:ins w:id="9" w:author="1" w:date="2020-12-17T15:21:00Z">
              <w:r w:rsidRPr="00CF3D2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Место нахождения: 420111, РТ, г. Казань, ул. Кремлевская, д. 10/15,</w:t>
              </w:r>
            </w:ins>
          </w:p>
          <w:p w:rsidR="0073411F" w:rsidRPr="00CF3D25" w:rsidRDefault="0073411F" w:rsidP="0073411F">
            <w:pPr>
              <w:jc w:val="both"/>
              <w:rPr>
                <w:ins w:id="10" w:author="1" w:date="2020-12-17T15:21:00Z"/>
                <w:rFonts w:ascii="Times New Roman" w:hAnsi="Times New Roman" w:cs="Times New Roman"/>
                <w:bCs/>
                <w:sz w:val="18"/>
                <w:szCs w:val="18"/>
              </w:rPr>
            </w:pPr>
            <w:ins w:id="11" w:author="1" w:date="2020-12-17T15:21:00Z">
              <w:r w:rsidRPr="00CF3D2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ОГРН 1031621025094,</w:t>
              </w:r>
            </w:ins>
          </w:p>
          <w:p w:rsidR="0073411F" w:rsidRPr="00CF3D25" w:rsidRDefault="0073411F" w:rsidP="0073411F">
            <w:pPr>
              <w:jc w:val="both"/>
              <w:rPr>
                <w:ins w:id="12" w:author="1" w:date="2020-12-17T15:20:00Z"/>
                <w:rFonts w:ascii="Times New Roman" w:hAnsi="Times New Roman" w:cs="Times New Roman"/>
                <w:bCs/>
                <w:sz w:val="18"/>
                <w:szCs w:val="18"/>
              </w:rPr>
            </w:pPr>
            <w:ins w:id="13" w:author="1" w:date="2020-12-17T15:21:00Z">
              <w:r w:rsidRPr="00CF3D2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внесена запись в ЕГРЮЛ о регистрации юридического лица 18.12.2003  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411F" w:rsidRPr="00CF3D25" w:rsidRDefault="0073411F" w:rsidP="0073411F">
            <w:pPr>
              <w:jc w:val="both"/>
              <w:rPr>
                <w:ins w:id="14" w:author="1" w:date="2020-12-17T15:20:00Z"/>
                <w:rFonts w:ascii="Times New Roman" w:hAnsi="Times New Roman" w:cs="Times New Roman"/>
                <w:sz w:val="18"/>
                <w:szCs w:val="18"/>
                <w:lang w:val="en-US"/>
              </w:rPr>
            </w:pPr>
            <w:ins w:id="15" w:author="1" w:date="2020-12-17T15:21:00Z">
              <w:r w:rsidRPr="00CF3D25">
                <w:rPr>
                  <w:rFonts w:ascii="Times New Roman" w:hAnsi="Times New Roman" w:cs="Times New Roman"/>
                  <w:sz w:val="18"/>
                  <w:szCs w:val="18"/>
                </w:rPr>
                <w:t>28 776 680</w:t>
              </w:r>
            </w:ins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411F" w:rsidRPr="00CF3D25" w:rsidRDefault="0073411F" w:rsidP="0073411F">
            <w:pPr>
              <w:jc w:val="both"/>
              <w:rPr>
                <w:ins w:id="16" w:author="1" w:date="2020-12-17T15:20:00Z"/>
                <w:rFonts w:ascii="Times New Roman" w:hAnsi="Times New Roman" w:cs="Times New Roman"/>
                <w:sz w:val="18"/>
                <w:szCs w:val="18"/>
              </w:rPr>
            </w:pPr>
            <w:ins w:id="17" w:author="1" w:date="2020-12-17T15:21:00Z">
              <w:r w:rsidRPr="00CF3D25">
                <w:rPr>
                  <w:rFonts w:ascii="Times New Roman" w:hAnsi="Times New Roman" w:cs="Times New Roman"/>
                  <w:sz w:val="18"/>
                  <w:szCs w:val="18"/>
                </w:rPr>
                <w:t>13,200312</w:t>
              </w:r>
            </w:ins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411F" w:rsidRPr="00CF3D25" w:rsidRDefault="0073411F" w:rsidP="0073411F">
            <w:pPr>
              <w:jc w:val="both"/>
              <w:rPr>
                <w:ins w:id="18" w:author="1" w:date="2020-12-17T15:20:00Z"/>
                <w:rFonts w:ascii="Times New Roman" w:hAnsi="Times New Roman" w:cs="Times New Roman"/>
                <w:sz w:val="18"/>
                <w:szCs w:val="18"/>
              </w:rPr>
            </w:pPr>
            <w:ins w:id="19" w:author="1" w:date="2020-12-17T15:21:00Z">
              <w:r w:rsidRPr="00CF3D25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</w:ins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73411F" w:rsidRPr="00A71489" w:rsidRDefault="0073411F" w:rsidP="0073411F">
            <w:pPr>
              <w:ind w:firstLine="317"/>
              <w:jc w:val="both"/>
              <w:rPr>
                <w:ins w:id="20" w:author="1" w:date="2020-12-17T15:21:00Z"/>
                <w:rFonts w:ascii="Times New Roman" w:hAnsi="Times New Roman" w:cs="Times New Roman"/>
                <w:sz w:val="18"/>
                <w:szCs w:val="18"/>
              </w:rPr>
            </w:pPr>
            <w:ins w:id="21" w:author="1" w:date="2020-12-17T15:21:00Z">
              <w:r w:rsidRPr="00A71489">
                <w:rPr>
                  <w:rFonts w:ascii="Times New Roman" w:hAnsi="Times New Roman" w:cs="Times New Roman"/>
                  <w:sz w:val="18"/>
                  <w:szCs w:val="18"/>
                </w:rPr>
                <w:t xml:space="preserve">Республика Татарстан, в </w:t>
              </w:r>
              <w:proofErr w:type="gramStart"/>
              <w:r w:rsidRPr="00A71489">
                <w:rPr>
                  <w:rFonts w:ascii="Times New Roman" w:hAnsi="Times New Roman" w:cs="Times New Roman"/>
                  <w:sz w:val="18"/>
                  <w:szCs w:val="18"/>
                </w:rPr>
                <w:t>лице</w:t>
              </w:r>
              <w:proofErr w:type="gramEnd"/>
              <w:r w:rsidRPr="00A71489">
                <w:rPr>
                  <w:rFonts w:ascii="Times New Roman" w:hAnsi="Times New Roman" w:cs="Times New Roman"/>
                  <w:sz w:val="18"/>
                  <w:szCs w:val="18"/>
                </w:rPr>
                <w:t xml:space="preserve"> Министерства земельных и имущественных отношений Республики Татарстан является единственным акционером АО «</w:t>
              </w:r>
              <w:proofErr w:type="spellStart"/>
              <w:r w:rsidRPr="00A71489">
                <w:rPr>
                  <w:rFonts w:ascii="Times New Roman" w:hAnsi="Times New Roman" w:cs="Times New Roman"/>
                  <w:sz w:val="18"/>
                  <w:szCs w:val="18"/>
                </w:rPr>
                <w:t>Связьинвестнефтехим</w:t>
              </w:r>
              <w:proofErr w:type="spellEnd"/>
              <w:r w:rsidRPr="00A71489">
                <w:rPr>
                  <w:rFonts w:ascii="Times New Roman" w:hAnsi="Times New Roman" w:cs="Times New Roman"/>
                  <w:sz w:val="18"/>
                  <w:szCs w:val="18"/>
                </w:rPr>
                <w:t>».</w:t>
              </w:r>
            </w:ins>
          </w:p>
          <w:p w:rsidR="0073411F" w:rsidRPr="00352089" w:rsidRDefault="0073411F" w:rsidP="0073411F">
            <w:pPr>
              <w:ind w:firstLine="317"/>
              <w:jc w:val="both"/>
              <w:rPr>
                <w:ins w:id="22" w:author="1" w:date="2020-12-17T15:21:00Z"/>
                <w:rFonts w:ascii="Times New Roman" w:hAnsi="Times New Roman" w:cs="Times New Roman"/>
                <w:sz w:val="18"/>
                <w:szCs w:val="18"/>
              </w:rPr>
            </w:pPr>
            <w:ins w:id="23" w:author="1" w:date="2020-12-17T15:21:00Z">
              <w:r w:rsidRPr="00A71489">
                <w:rPr>
                  <w:rFonts w:ascii="Times New Roman" w:hAnsi="Times New Roman" w:cs="Times New Roman"/>
                  <w:sz w:val="18"/>
                  <w:szCs w:val="18"/>
                </w:rPr>
                <w:t>АО «</w:t>
              </w:r>
              <w:proofErr w:type="spellStart"/>
              <w:r w:rsidRPr="00352089">
                <w:rPr>
                  <w:rFonts w:ascii="Times New Roman" w:hAnsi="Times New Roman" w:cs="Times New Roman"/>
                  <w:sz w:val="18"/>
                  <w:szCs w:val="18"/>
                </w:rPr>
                <w:t>Связьинвестнефтехим</w:t>
              </w:r>
              <w:proofErr w:type="spellEnd"/>
              <w:r w:rsidRPr="00352089">
                <w:rPr>
                  <w:rFonts w:ascii="Times New Roman" w:hAnsi="Times New Roman" w:cs="Times New Roman"/>
                  <w:sz w:val="18"/>
                  <w:szCs w:val="18"/>
                </w:rPr>
                <w:t>» принадлежит 99,99836036%  голосов к общему количеству голосующих долей ООО «</w:t>
              </w:r>
              <w:proofErr w:type="spellStart"/>
              <w:r w:rsidRPr="00352089">
                <w:rPr>
                  <w:rFonts w:ascii="Times New Roman" w:hAnsi="Times New Roman" w:cs="Times New Roman"/>
                  <w:sz w:val="18"/>
                  <w:szCs w:val="18"/>
                </w:rPr>
                <w:t>Инвестнефтехим</w:t>
              </w:r>
              <w:proofErr w:type="spellEnd"/>
              <w:r w:rsidRPr="00352089">
                <w:rPr>
                  <w:rFonts w:ascii="Times New Roman" w:hAnsi="Times New Roman" w:cs="Times New Roman"/>
                  <w:sz w:val="18"/>
                  <w:szCs w:val="18"/>
                </w:rPr>
                <w:t>». 0,00163964% голосов к общему количеству</w:t>
              </w:r>
              <w:r w:rsidRPr="00352089">
                <w:rPr>
                  <w:sz w:val="18"/>
                  <w:szCs w:val="18"/>
                </w:rPr>
                <w:t xml:space="preserve"> </w:t>
              </w:r>
              <w:r w:rsidRPr="00352089">
                <w:rPr>
                  <w:rFonts w:ascii="Times New Roman" w:hAnsi="Times New Roman" w:cs="Times New Roman"/>
                  <w:sz w:val="18"/>
                  <w:szCs w:val="18"/>
                </w:rPr>
                <w:t>голосующих долей ООО «</w:t>
              </w:r>
              <w:proofErr w:type="spellStart"/>
              <w:r w:rsidRPr="00352089">
                <w:rPr>
                  <w:rFonts w:ascii="Times New Roman" w:hAnsi="Times New Roman" w:cs="Times New Roman"/>
                  <w:sz w:val="18"/>
                  <w:szCs w:val="18"/>
                </w:rPr>
                <w:t>Инвестнефтехим</w:t>
              </w:r>
              <w:proofErr w:type="spellEnd"/>
              <w:r w:rsidRPr="00352089">
                <w:rPr>
                  <w:rFonts w:ascii="Times New Roman" w:hAnsi="Times New Roman" w:cs="Times New Roman"/>
                  <w:sz w:val="18"/>
                  <w:szCs w:val="18"/>
                </w:rPr>
                <w:t>» в совокупности принадлежит участникам, доля каждого из которых составляет менее 1%.</w:t>
              </w:r>
            </w:ins>
          </w:p>
          <w:p w:rsidR="0073411F" w:rsidRPr="002C3317" w:rsidRDefault="0073411F" w:rsidP="0073411F">
            <w:pPr>
              <w:ind w:firstLine="317"/>
              <w:jc w:val="both"/>
              <w:rPr>
                <w:ins w:id="24" w:author="1" w:date="2020-12-17T15:20:00Z"/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3411F" w:rsidRPr="00705737" w:rsidTr="00BA1405">
        <w:trPr>
          <w:ins w:id="25" w:author="1" w:date="2020-12-17T15:21:00Z"/>
        </w:trPr>
        <w:tc>
          <w:tcPr>
            <w:tcW w:w="426" w:type="dxa"/>
            <w:tcBorders>
              <w:bottom w:val="single" w:sz="4" w:space="0" w:color="auto"/>
            </w:tcBorders>
          </w:tcPr>
          <w:p w:rsidR="0073411F" w:rsidRPr="00705737" w:rsidRDefault="0073411F" w:rsidP="0073411F">
            <w:pPr>
              <w:jc w:val="center"/>
              <w:rPr>
                <w:ins w:id="26" w:author="1" w:date="2020-12-17T15:21:00Z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ins w:id="27" w:author="1" w:date="2020-12-17T15:21:00Z">
              <w:r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lang w:val="en-US"/>
                </w:rPr>
                <w:t>3</w:t>
              </w:r>
              <w: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.</w:t>
              </w:r>
            </w:ins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73411F" w:rsidRPr="00CF3D25" w:rsidRDefault="0073411F" w:rsidP="0073411F">
            <w:pPr>
              <w:jc w:val="both"/>
              <w:rPr>
                <w:ins w:id="28" w:author="1" w:date="2020-12-17T15:21:00Z"/>
                <w:rFonts w:ascii="Times New Roman" w:hAnsi="Times New Roman" w:cs="Times New Roman"/>
                <w:bCs/>
                <w:sz w:val="18"/>
                <w:szCs w:val="18"/>
              </w:rPr>
            </w:pPr>
            <w:ins w:id="29" w:author="1" w:date="2020-12-17T15:21:00Z">
              <w:r w:rsidRPr="00CF3D2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Публичное акционерное общество «</w:t>
              </w:r>
              <w:proofErr w:type="spellStart"/>
              <w:r w:rsidRPr="00CF3D2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Таттелеком</w:t>
              </w:r>
              <w:proofErr w:type="spellEnd"/>
              <w:r w:rsidRPr="00CF3D2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» (ПАО «</w:t>
              </w:r>
              <w:proofErr w:type="spellStart"/>
              <w:r w:rsidRPr="00CF3D2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Таттелеком</w:t>
              </w:r>
              <w:proofErr w:type="spellEnd"/>
              <w:r w:rsidRPr="00CF3D2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»)</w:t>
              </w:r>
            </w:ins>
          </w:p>
          <w:p w:rsidR="0073411F" w:rsidRPr="00CF3D25" w:rsidRDefault="0073411F" w:rsidP="0073411F">
            <w:pPr>
              <w:jc w:val="both"/>
              <w:rPr>
                <w:ins w:id="30" w:author="1" w:date="2020-12-17T15:21:00Z"/>
                <w:rFonts w:ascii="Times New Roman" w:hAnsi="Times New Roman" w:cs="Times New Roman"/>
                <w:bCs/>
                <w:sz w:val="18"/>
                <w:szCs w:val="18"/>
              </w:rPr>
            </w:pPr>
            <w:ins w:id="31" w:author="1" w:date="2020-12-17T15:21:00Z">
              <w:r w:rsidRPr="00CF3D2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Место нахождения: 420061, РТ, г. Казань, ул. Николая Ершова, д. 57,</w:t>
              </w:r>
            </w:ins>
          </w:p>
          <w:p w:rsidR="0073411F" w:rsidRPr="00CF3D25" w:rsidRDefault="0073411F" w:rsidP="0073411F">
            <w:pPr>
              <w:jc w:val="both"/>
              <w:rPr>
                <w:ins w:id="32" w:author="1" w:date="2020-12-17T15:21:00Z"/>
                <w:rFonts w:ascii="Times New Roman" w:hAnsi="Times New Roman" w:cs="Times New Roman"/>
                <w:bCs/>
                <w:sz w:val="18"/>
                <w:szCs w:val="18"/>
              </w:rPr>
            </w:pPr>
            <w:ins w:id="33" w:author="1" w:date="2020-12-17T15:21:00Z">
              <w:r w:rsidRPr="00CF3D2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ОГРН 1031630213120,</w:t>
              </w:r>
            </w:ins>
          </w:p>
          <w:p w:rsidR="0073411F" w:rsidRPr="00CF3D25" w:rsidRDefault="0073411F" w:rsidP="0073411F">
            <w:pPr>
              <w:jc w:val="both"/>
              <w:rPr>
                <w:ins w:id="34" w:author="1" w:date="2020-12-17T15:21:00Z"/>
                <w:rFonts w:ascii="Times New Roman" w:hAnsi="Times New Roman" w:cs="Times New Roman"/>
                <w:sz w:val="18"/>
                <w:szCs w:val="18"/>
              </w:rPr>
            </w:pPr>
            <w:ins w:id="35" w:author="1" w:date="2020-12-17T15:21:00Z">
              <w:r w:rsidRPr="00CF3D2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внесена запись в ЕГРЮЛ о регистрации юридического лица 22.07.2003  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411F" w:rsidRPr="00CF3D25" w:rsidRDefault="0073411F" w:rsidP="0073411F">
            <w:pPr>
              <w:jc w:val="both"/>
              <w:rPr>
                <w:ins w:id="36" w:author="1" w:date="2020-12-17T15:21:00Z"/>
                <w:rFonts w:ascii="Times New Roman" w:hAnsi="Times New Roman" w:cs="Times New Roman"/>
                <w:sz w:val="18"/>
                <w:szCs w:val="18"/>
              </w:rPr>
            </w:pPr>
            <w:ins w:id="37" w:author="1" w:date="2020-12-17T15:21:00Z">
              <w:r w:rsidRPr="00CF3D25">
                <w:rPr>
                  <w:rFonts w:ascii="Times New Roman" w:hAnsi="Times New Roman" w:cs="Times New Roman"/>
                  <w:sz w:val="18"/>
                  <w:szCs w:val="18"/>
                </w:rPr>
                <w:t>19 827 545</w:t>
              </w:r>
            </w:ins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411F" w:rsidRPr="00CF3D25" w:rsidRDefault="0073411F" w:rsidP="0073411F">
            <w:pPr>
              <w:jc w:val="both"/>
              <w:rPr>
                <w:ins w:id="38" w:author="1" w:date="2020-12-17T15:21:00Z"/>
                <w:rFonts w:ascii="Times New Roman" w:hAnsi="Times New Roman" w:cs="Times New Roman"/>
                <w:sz w:val="18"/>
                <w:szCs w:val="18"/>
              </w:rPr>
            </w:pPr>
            <w:ins w:id="39" w:author="1" w:date="2020-12-17T15:21:00Z">
              <w:r w:rsidRPr="00CF3D25">
                <w:rPr>
                  <w:rFonts w:ascii="Times New Roman" w:hAnsi="Times New Roman" w:cs="Times New Roman"/>
                  <w:sz w:val="18"/>
                  <w:szCs w:val="18"/>
                </w:rPr>
                <w:t>9,095204</w:t>
              </w:r>
            </w:ins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411F" w:rsidRPr="00CF3D25" w:rsidRDefault="0073411F" w:rsidP="0073411F">
            <w:pPr>
              <w:jc w:val="both"/>
              <w:rPr>
                <w:ins w:id="40" w:author="1" w:date="2020-12-17T15:21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73411F" w:rsidRDefault="0073411F" w:rsidP="0073411F">
            <w:pPr>
              <w:ind w:firstLine="318"/>
              <w:jc w:val="both"/>
              <w:rPr>
                <w:ins w:id="41" w:author="1" w:date="2020-12-17T15:21:00Z"/>
                <w:rFonts w:ascii="Times New Roman" w:hAnsi="Times New Roman" w:cs="Times New Roman"/>
                <w:sz w:val="18"/>
                <w:szCs w:val="18"/>
              </w:rPr>
            </w:pPr>
            <w:ins w:id="42" w:author="1" w:date="2020-12-17T15:21:00Z">
              <w:r w:rsidRPr="00D913F1">
                <w:rPr>
                  <w:rFonts w:ascii="Times New Roman" w:hAnsi="Times New Roman" w:cs="Times New Roman"/>
                  <w:sz w:val="18"/>
                  <w:szCs w:val="18"/>
                </w:rPr>
                <w:t>Республика Татарстан, в</w:t>
              </w:r>
              <w:r w:rsidRPr="00A71489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gramStart"/>
              <w:r w:rsidRPr="00A71489">
                <w:rPr>
                  <w:rFonts w:ascii="Times New Roman" w:hAnsi="Times New Roman" w:cs="Times New Roman"/>
                  <w:sz w:val="18"/>
                  <w:szCs w:val="18"/>
                </w:rPr>
                <w:t>лице</w:t>
              </w:r>
              <w:proofErr w:type="gramEnd"/>
              <w:r w:rsidRPr="00A71489">
                <w:rPr>
                  <w:rFonts w:ascii="Times New Roman" w:hAnsi="Times New Roman" w:cs="Times New Roman"/>
                  <w:sz w:val="18"/>
                  <w:szCs w:val="18"/>
                </w:rPr>
                <w:t xml:space="preserve"> Министерства земельных и имущественных отношений </w:t>
              </w:r>
              <w:r w:rsidRPr="00472281">
                <w:rPr>
                  <w:rFonts w:ascii="Times New Roman" w:hAnsi="Times New Roman" w:cs="Times New Roman"/>
                  <w:sz w:val="18"/>
                  <w:szCs w:val="18"/>
                </w:rPr>
                <w:t>Республики Татарстан является единственным акционером АО «</w:t>
              </w:r>
              <w:proofErr w:type="spellStart"/>
              <w:r w:rsidRPr="00472281">
                <w:rPr>
                  <w:rFonts w:ascii="Times New Roman" w:hAnsi="Times New Roman" w:cs="Times New Roman"/>
                  <w:sz w:val="18"/>
                  <w:szCs w:val="18"/>
                </w:rPr>
                <w:t>Связьинвестнефтехим</w:t>
              </w:r>
              <w:proofErr w:type="spellEnd"/>
              <w:r w:rsidRPr="00472281">
                <w:rPr>
                  <w:rFonts w:ascii="Times New Roman" w:hAnsi="Times New Roman" w:cs="Times New Roman"/>
                  <w:sz w:val="18"/>
                  <w:szCs w:val="18"/>
                </w:rPr>
                <w:t xml:space="preserve">». </w:t>
              </w:r>
              <w:r w:rsidRPr="003B762A">
                <w:rPr>
                  <w:rFonts w:ascii="Times New Roman" w:hAnsi="Times New Roman" w:cs="Times New Roman"/>
                  <w:sz w:val="18"/>
                  <w:szCs w:val="18"/>
                </w:rPr>
                <w:t>АО «</w:t>
              </w:r>
              <w:proofErr w:type="spellStart"/>
              <w:r w:rsidRPr="003B762A">
                <w:rPr>
                  <w:rFonts w:ascii="Times New Roman" w:hAnsi="Times New Roman" w:cs="Times New Roman"/>
                  <w:sz w:val="18"/>
                  <w:szCs w:val="18"/>
                </w:rPr>
                <w:t>Связьинвестнефтехим</w:t>
              </w:r>
              <w:proofErr w:type="spellEnd"/>
              <w:r w:rsidRPr="003B762A">
                <w:rPr>
                  <w:rFonts w:ascii="Times New Roman" w:hAnsi="Times New Roman" w:cs="Times New Roman"/>
                  <w:sz w:val="18"/>
                  <w:szCs w:val="18"/>
                </w:rPr>
                <w:t>» принадлежит 87,206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6</w:t>
              </w:r>
              <w:r w:rsidRPr="003B762A">
                <w:rPr>
                  <w:rFonts w:ascii="Times New Roman" w:hAnsi="Times New Roman" w:cs="Times New Roman"/>
                  <w:sz w:val="18"/>
                  <w:szCs w:val="18"/>
                </w:rPr>
                <w:t>% голосов к общему количеству голосующих акций ПАО «</w:t>
              </w:r>
              <w:proofErr w:type="spellStart"/>
              <w:r w:rsidRPr="003B762A">
                <w:rPr>
                  <w:rFonts w:ascii="Times New Roman" w:hAnsi="Times New Roman" w:cs="Times New Roman"/>
                  <w:sz w:val="18"/>
                  <w:szCs w:val="18"/>
                </w:rPr>
                <w:t>Таттелеком</w:t>
              </w:r>
              <w:proofErr w:type="spellEnd"/>
              <w:r w:rsidRPr="003B762A">
                <w:rPr>
                  <w:rFonts w:ascii="Times New Roman" w:hAnsi="Times New Roman" w:cs="Times New Roman"/>
                  <w:sz w:val="18"/>
                  <w:szCs w:val="18"/>
                </w:rPr>
                <w:t>».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472281">
                <w:rPr>
                  <w:rFonts w:ascii="Times New Roman" w:hAnsi="Times New Roman" w:cs="Times New Roman"/>
                  <w:sz w:val="18"/>
                  <w:szCs w:val="18"/>
                </w:rPr>
                <w:t>Акционерное общество «Центральный депозитарий Республики Татарстан»</w:t>
              </w:r>
              <w:r w:rsidRPr="00495DCC">
                <w:rPr>
                  <w:rFonts w:ascii="Times New Roman" w:hAnsi="Times New Roman" w:cs="Times New Roman"/>
                  <w:sz w:val="18"/>
                  <w:szCs w:val="18"/>
                </w:rPr>
                <w:t xml:space="preserve"> (</w:t>
              </w:r>
              <w:r w:rsidRPr="008152ED">
                <w:rPr>
                  <w:rFonts w:ascii="Times New Roman" w:hAnsi="Times New Roman" w:cs="Times New Roman"/>
                  <w:sz w:val="18"/>
                  <w:szCs w:val="18"/>
                </w:rPr>
                <w:t>АО «ЦД РТ») является номинальным держателем 87,2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066</w:t>
              </w:r>
              <w:r w:rsidRPr="008152ED">
                <w:rPr>
                  <w:rFonts w:ascii="Times New Roman" w:hAnsi="Times New Roman" w:cs="Times New Roman"/>
                  <w:sz w:val="18"/>
                  <w:szCs w:val="18"/>
                </w:rPr>
                <w:t>% акций к общему количеству голосующих акций ПАО «</w:t>
              </w:r>
              <w:proofErr w:type="spellStart"/>
              <w:r w:rsidRPr="008152ED">
                <w:rPr>
                  <w:rFonts w:ascii="Times New Roman" w:hAnsi="Times New Roman" w:cs="Times New Roman"/>
                  <w:sz w:val="18"/>
                  <w:szCs w:val="18"/>
                </w:rPr>
                <w:t>Таттелеком</w:t>
              </w:r>
              <w:proofErr w:type="spellEnd"/>
              <w:r w:rsidRPr="008152ED">
                <w:rPr>
                  <w:rFonts w:ascii="Times New Roman" w:hAnsi="Times New Roman" w:cs="Times New Roman"/>
                  <w:sz w:val="18"/>
                  <w:szCs w:val="18"/>
                </w:rPr>
                <w:t>» в интересах АО «</w:t>
              </w:r>
              <w:proofErr w:type="spellStart"/>
              <w:r w:rsidRPr="008152ED">
                <w:rPr>
                  <w:rFonts w:ascii="Times New Roman" w:hAnsi="Times New Roman" w:cs="Times New Roman"/>
                  <w:sz w:val="18"/>
                  <w:szCs w:val="18"/>
                </w:rPr>
                <w:t>Связьинвестнефтехим</w:t>
              </w:r>
              <w:proofErr w:type="spellEnd"/>
              <w:r w:rsidRPr="007F6FFE">
                <w:rPr>
                  <w:rFonts w:ascii="Times New Roman" w:hAnsi="Times New Roman" w:cs="Times New Roman"/>
                  <w:sz w:val="18"/>
                  <w:szCs w:val="18"/>
                </w:rPr>
                <w:t xml:space="preserve">». </w:t>
              </w:r>
            </w:ins>
          </w:p>
          <w:p w:rsidR="0073411F" w:rsidRDefault="0073411F" w:rsidP="0073411F">
            <w:pPr>
              <w:ind w:firstLine="318"/>
              <w:jc w:val="both"/>
              <w:rPr>
                <w:ins w:id="43" w:author="1" w:date="2020-12-17T15:21:00Z"/>
                <w:rFonts w:ascii="Times New Roman" w:hAnsi="Times New Roman" w:cs="Times New Roman"/>
                <w:sz w:val="18"/>
                <w:szCs w:val="18"/>
              </w:rPr>
            </w:pPr>
            <w:ins w:id="44" w:author="1" w:date="2020-12-17T15:21:00Z">
              <w:r w:rsidRPr="00CD713C">
                <w:rPr>
                  <w:rFonts w:ascii="Times New Roman" w:hAnsi="Times New Roman" w:cs="Times New Roman"/>
                  <w:sz w:val="18"/>
                  <w:szCs w:val="18"/>
                </w:rPr>
                <w:t>Республик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е</w:t>
              </w:r>
              <w:r w:rsidRPr="00CD713C">
                <w:rPr>
                  <w:rFonts w:ascii="Times New Roman" w:hAnsi="Times New Roman" w:cs="Times New Roman"/>
                  <w:sz w:val="18"/>
                  <w:szCs w:val="18"/>
                </w:rPr>
                <w:t xml:space="preserve"> Татарстан, в лице Министерства земельных и имущественных отношений Республики Татарстан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, принадлежит </w:t>
              </w:r>
              <w:r w:rsidRPr="00305AA0">
                <w:rPr>
                  <w:rFonts w:ascii="Times New Roman" w:hAnsi="Times New Roman" w:cs="Times New Roman"/>
                  <w:sz w:val="18"/>
                  <w:szCs w:val="18"/>
                </w:rPr>
                <w:t>42,352151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%</w:t>
              </w:r>
              <w:r w:rsidRPr="00CD713C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7F6FFE">
                <w:rPr>
                  <w:rFonts w:ascii="Times New Roman" w:hAnsi="Times New Roman" w:cs="Times New Roman"/>
                  <w:sz w:val="18"/>
                  <w:szCs w:val="18"/>
                </w:rPr>
                <w:t xml:space="preserve">голосов к общему количеству голосующих акций </w:t>
              </w:r>
              <w:r w:rsidRPr="00CD713C">
                <w:rPr>
                  <w:rFonts w:ascii="Times New Roman" w:hAnsi="Times New Roman" w:cs="Times New Roman"/>
                  <w:sz w:val="18"/>
                  <w:szCs w:val="18"/>
                </w:rPr>
                <w:t>АО «Холдинговая компания «АК Барс»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ins>
          </w:p>
          <w:p w:rsidR="0073411F" w:rsidRDefault="0073411F" w:rsidP="0073411F">
            <w:pPr>
              <w:ind w:firstLine="317"/>
              <w:jc w:val="both"/>
              <w:rPr>
                <w:ins w:id="45" w:author="1" w:date="2020-12-17T15:21:00Z"/>
                <w:rFonts w:ascii="Times New Roman" w:hAnsi="Times New Roman" w:cs="Times New Roman"/>
                <w:sz w:val="18"/>
                <w:szCs w:val="18"/>
              </w:rPr>
            </w:pPr>
            <w:ins w:id="46" w:author="1" w:date="2020-12-17T15:21:00Z">
              <w:r w:rsidRPr="00A71489">
                <w:rPr>
                  <w:rFonts w:ascii="Times New Roman" w:hAnsi="Times New Roman" w:cs="Times New Roman"/>
                  <w:sz w:val="18"/>
                  <w:szCs w:val="18"/>
                </w:rPr>
                <w:t>АО «</w:t>
              </w:r>
              <w:proofErr w:type="spellStart"/>
              <w:r w:rsidRPr="00A71489">
                <w:rPr>
                  <w:rFonts w:ascii="Times New Roman" w:hAnsi="Times New Roman" w:cs="Times New Roman"/>
                  <w:sz w:val="18"/>
                  <w:szCs w:val="18"/>
                </w:rPr>
                <w:t>Связьинвестнефтехим</w:t>
              </w:r>
              <w:proofErr w:type="spellEnd"/>
              <w:r w:rsidRPr="00A71489">
                <w:rPr>
                  <w:rFonts w:ascii="Times New Roman" w:hAnsi="Times New Roman" w:cs="Times New Roman"/>
                  <w:sz w:val="18"/>
                  <w:szCs w:val="18"/>
                </w:rPr>
                <w:t xml:space="preserve">» 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принадлежит 19,899479</w:t>
              </w:r>
              <w:r w:rsidRPr="00A71489">
                <w:rPr>
                  <w:rFonts w:ascii="Times New Roman" w:hAnsi="Times New Roman" w:cs="Times New Roman"/>
                  <w:sz w:val="18"/>
                  <w:szCs w:val="18"/>
                </w:rPr>
                <w:t xml:space="preserve">% 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голосов к общему количеству </w:t>
              </w:r>
              <w:r w:rsidRPr="00A71489">
                <w:rPr>
                  <w:rFonts w:ascii="Times New Roman" w:hAnsi="Times New Roman" w:cs="Times New Roman"/>
                  <w:sz w:val="18"/>
                  <w:szCs w:val="18"/>
                </w:rPr>
                <w:t xml:space="preserve">голосующих акций </w:t>
              </w:r>
              <w:r w:rsidRPr="007359CE">
                <w:rPr>
                  <w:rFonts w:ascii="Times New Roman" w:hAnsi="Times New Roman" w:cs="Times New Roman"/>
                  <w:sz w:val="18"/>
                  <w:szCs w:val="18"/>
                </w:rPr>
                <w:t>АО «Холдинговая компания «АК Барс».</w:t>
              </w:r>
            </w:ins>
          </w:p>
          <w:p w:rsidR="0073411F" w:rsidRDefault="0073411F" w:rsidP="0073411F">
            <w:pPr>
              <w:ind w:firstLine="317"/>
              <w:jc w:val="both"/>
              <w:rPr>
                <w:ins w:id="47" w:author="1" w:date="2020-12-17T15:21:00Z"/>
                <w:rFonts w:ascii="Times New Roman" w:hAnsi="Times New Roman" w:cs="Times New Roman"/>
                <w:sz w:val="18"/>
                <w:szCs w:val="18"/>
              </w:rPr>
            </w:pPr>
            <w:ins w:id="48" w:author="1" w:date="2020-12-17T15:21:00Z">
              <w:r w:rsidRPr="00801B12">
                <w:rPr>
                  <w:rFonts w:ascii="Times New Roman" w:hAnsi="Times New Roman" w:cs="Times New Roman"/>
                  <w:sz w:val="18"/>
                  <w:szCs w:val="18"/>
                </w:rPr>
                <w:t xml:space="preserve">ПАО «АК БАРС» БАНК 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принадлежит </w:t>
              </w:r>
              <w:r w:rsidRPr="00305AA0">
                <w:rPr>
                  <w:rFonts w:ascii="Times New Roman" w:hAnsi="Times New Roman" w:cs="Times New Roman"/>
                  <w:sz w:val="18"/>
                  <w:szCs w:val="18"/>
                </w:rPr>
                <w:t>8,063413</w:t>
              </w:r>
              <w:r w:rsidRPr="00A71489">
                <w:rPr>
                  <w:rFonts w:ascii="Times New Roman" w:hAnsi="Times New Roman" w:cs="Times New Roman"/>
                  <w:sz w:val="18"/>
                  <w:szCs w:val="18"/>
                </w:rPr>
                <w:t xml:space="preserve">% 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голосов к общему количеству </w:t>
              </w:r>
              <w:r w:rsidRPr="00A71489">
                <w:rPr>
                  <w:rFonts w:ascii="Times New Roman" w:hAnsi="Times New Roman" w:cs="Times New Roman"/>
                  <w:sz w:val="18"/>
                  <w:szCs w:val="18"/>
                </w:rPr>
                <w:t xml:space="preserve">голосующих акций </w:t>
              </w:r>
              <w:r w:rsidRPr="007359CE">
                <w:rPr>
                  <w:rFonts w:ascii="Times New Roman" w:hAnsi="Times New Roman" w:cs="Times New Roman"/>
                  <w:sz w:val="18"/>
                  <w:szCs w:val="18"/>
                </w:rPr>
                <w:t>АО «Холдинговая компания «АК Барс».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801B12">
                <w:rPr>
                  <w:rFonts w:ascii="Times New Roman" w:hAnsi="Times New Roman" w:cs="Times New Roman"/>
                  <w:sz w:val="18"/>
                  <w:szCs w:val="18"/>
                </w:rPr>
                <w:t>ПАО «АК БАРС» БАНК раскрывает на официальном сайте Банка России информацию о лицах, под контролем либо значительным влиянием которых находится кредитная организация.</w:t>
              </w:r>
            </w:ins>
          </w:p>
          <w:p w:rsidR="0073411F" w:rsidRPr="00817176" w:rsidRDefault="0073411F" w:rsidP="0073411F">
            <w:pPr>
              <w:ind w:firstLine="317"/>
              <w:jc w:val="both"/>
              <w:rPr>
                <w:ins w:id="49" w:author="1" w:date="2020-12-17T15:21:00Z"/>
                <w:rFonts w:ascii="Times New Roman" w:hAnsi="Times New Roman" w:cs="Times New Roman"/>
                <w:sz w:val="18"/>
                <w:szCs w:val="18"/>
              </w:rPr>
            </w:pPr>
            <w:ins w:id="50" w:author="1" w:date="2020-12-17T15:21:00Z">
              <w:r>
                <w:rPr>
                  <w:rFonts w:ascii="Times New Roman" w:hAnsi="Times New Roman" w:cs="Times New Roman"/>
                  <w:sz w:val="18"/>
                  <w:szCs w:val="18"/>
                </w:rPr>
                <w:t>Егорову Ивану Михайловичу принадлежит 99,9995</w:t>
              </w:r>
              <w:r w:rsidRPr="007359CE">
                <w:rPr>
                  <w:rFonts w:ascii="Times New Roman" w:hAnsi="Times New Roman" w:cs="Times New Roman"/>
                  <w:sz w:val="18"/>
                  <w:szCs w:val="18"/>
                </w:rPr>
                <w:t xml:space="preserve">% </w:t>
              </w:r>
              <w:r w:rsidRPr="009B31ED">
                <w:rPr>
                  <w:rFonts w:ascii="Times New Roman" w:hAnsi="Times New Roman" w:cs="Times New Roman"/>
                  <w:sz w:val="18"/>
                  <w:szCs w:val="18"/>
                </w:rPr>
                <w:t>голосов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к общему количеству </w:t>
              </w:r>
              <w:r w:rsidRPr="00DB180B">
                <w:rPr>
                  <w:rFonts w:ascii="Times New Roman" w:hAnsi="Times New Roman" w:cs="Times New Roman"/>
                  <w:sz w:val="18"/>
                  <w:szCs w:val="18"/>
                </w:rPr>
                <w:t xml:space="preserve">голосующих </w:t>
              </w:r>
              <w:r w:rsidRPr="009B31ED">
                <w:rPr>
                  <w:rFonts w:ascii="Times New Roman" w:hAnsi="Times New Roman" w:cs="Times New Roman"/>
                  <w:sz w:val="18"/>
                  <w:szCs w:val="18"/>
                </w:rPr>
                <w:t>долей</w:t>
              </w:r>
              <w:r w:rsidRPr="007359CE">
                <w:rPr>
                  <w:rFonts w:ascii="Times New Roman" w:hAnsi="Times New Roman" w:cs="Times New Roman"/>
                  <w:sz w:val="18"/>
                  <w:szCs w:val="18"/>
                </w:rPr>
                <w:t xml:space="preserve"> ООО «Финансовая корпорация «</w:t>
              </w:r>
              <w:proofErr w:type="spellStart"/>
              <w:r w:rsidRPr="007359CE">
                <w:rPr>
                  <w:rFonts w:ascii="Times New Roman" w:hAnsi="Times New Roman" w:cs="Times New Roman"/>
                  <w:sz w:val="18"/>
                  <w:szCs w:val="18"/>
                </w:rPr>
                <w:t>Тимерхан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>».</w:t>
              </w:r>
              <w:r w:rsidRPr="00585759">
                <w:rPr>
                  <w:rFonts w:ascii="Times New Roman" w:hAnsi="Times New Roman" w:cs="Times New Roman"/>
                  <w:sz w:val="18"/>
                  <w:szCs w:val="18"/>
                </w:rPr>
                <w:t xml:space="preserve"> Участникам - </w:t>
              </w:r>
              <w:proofErr w:type="spellStart"/>
              <w:r w:rsidRPr="00585759">
                <w:rPr>
                  <w:rFonts w:ascii="Times New Roman" w:hAnsi="Times New Roman" w:cs="Times New Roman"/>
                  <w:sz w:val="18"/>
                  <w:szCs w:val="18"/>
                </w:rPr>
                <w:t>миноритариям</w:t>
              </w:r>
              <w:proofErr w:type="spellEnd"/>
              <w:r w:rsidRPr="00585759">
                <w:rPr>
                  <w:rFonts w:ascii="Times New Roman" w:hAnsi="Times New Roman" w:cs="Times New Roman"/>
                  <w:sz w:val="18"/>
                  <w:szCs w:val="18"/>
                </w:rPr>
                <w:t xml:space="preserve"> принадлежит 0,0005%</w:t>
              </w:r>
              <w:r w:rsidRPr="007359CE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552185">
                <w:rPr>
                  <w:rFonts w:ascii="Times New Roman" w:hAnsi="Times New Roman" w:cs="Times New Roman"/>
                  <w:sz w:val="18"/>
                  <w:szCs w:val="18"/>
                </w:rPr>
                <w:t>голосов к общему количеству</w:t>
              </w:r>
              <w:r>
                <w:t xml:space="preserve"> </w:t>
              </w:r>
              <w:r w:rsidRPr="00DB180B">
                <w:rPr>
                  <w:rFonts w:ascii="Times New Roman" w:hAnsi="Times New Roman" w:cs="Times New Roman"/>
                  <w:sz w:val="18"/>
                  <w:szCs w:val="18"/>
                </w:rPr>
                <w:t>голосующих</w:t>
              </w:r>
              <w:r w:rsidRPr="00552185">
                <w:rPr>
                  <w:rFonts w:ascii="Times New Roman" w:hAnsi="Times New Roman" w:cs="Times New Roman"/>
                  <w:sz w:val="18"/>
                  <w:szCs w:val="18"/>
                </w:rPr>
                <w:t xml:space="preserve"> долей</w:t>
              </w:r>
              <w:r w:rsidRPr="00552185" w:rsidDel="00552185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7359CE">
                <w:rPr>
                  <w:rFonts w:ascii="Times New Roman" w:hAnsi="Times New Roman" w:cs="Times New Roman"/>
                  <w:sz w:val="18"/>
                  <w:szCs w:val="18"/>
                </w:rPr>
                <w:t>ООО «Финансовая корпорац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ия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Тимерхан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>»</w:t>
              </w:r>
              <w:r w:rsidRPr="007359CE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ООО «Финансовая корпорация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Тимерхан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>»</w:t>
              </w:r>
              <w:r w:rsidRPr="00CD713C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является единственным участником ООО </w:t>
              </w:r>
              <w:r w:rsidRPr="00423B70">
                <w:rPr>
                  <w:rFonts w:ascii="Times New Roman" w:hAnsi="Times New Roman" w:cs="Times New Roman"/>
                  <w:sz w:val="18"/>
                  <w:szCs w:val="18"/>
                </w:rPr>
                <w:t>«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Инвестиции и консалтинг». </w:t>
              </w:r>
            </w:ins>
          </w:p>
          <w:p w:rsidR="0073411F" w:rsidRDefault="0073411F" w:rsidP="0073411F">
            <w:pPr>
              <w:ind w:firstLine="317"/>
              <w:jc w:val="both"/>
              <w:rPr>
                <w:ins w:id="51" w:author="1" w:date="2020-12-17T15:21:00Z"/>
                <w:rFonts w:ascii="Times New Roman" w:hAnsi="Times New Roman" w:cs="Times New Roman"/>
                <w:sz w:val="18"/>
                <w:szCs w:val="18"/>
              </w:rPr>
            </w:pPr>
            <w:ins w:id="52" w:author="1" w:date="2020-12-17T15:21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Обществу </w:t>
              </w:r>
              <w:r w:rsidRPr="00E2268B">
                <w:rPr>
                  <w:rFonts w:ascii="Times New Roman" w:hAnsi="Times New Roman" w:cs="Times New Roman"/>
                  <w:sz w:val="18"/>
                  <w:szCs w:val="18"/>
                </w:rPr>
                <w:t xml:space="preserve">с ограниченной ответственностью «Инвестиции и консалтинг» принадлежит </w:t>
              </w:r>
              <w:r w:rsidRPr="005B30D9">
                <w:rPr>
                  <w:rFonts w:ascii="Times New Roman" w:hAnsi="Times New Roman" w:cs="Times New Roman"/>
                  <w:sz w:val="18"/>
                  <w:szCs w:val="18"/>
                </w:rPr>
                <w:t>29,684956</w:t>
              </w:r>
              <w:r w:rsidRPr="00E2268B">
                <w:rPr>
                  <w:rFonts w:ascii="Times New Roman" w:hAnsi="Times New Roman" w:cs="Times New Roman"/>
                  <w:sz w:val="18"/>
                  <w:szCs w:val="18"/>
                </w:rPr>
                <w:t>% голосов</w:t>
              </w:r>
              <w:r w:rsidRPr="00552185">
                <w:rPr>
                  <w:rFonts w:ascii="Times New Roman" w:hAnsi="Times New Roman" w:cs="Times New Roman"/>
                  <w:sz w:val="18"/>
                  <w:szCs w:val="18"/>
                </w:rPr>
                <w:t xml:space="preserve"> к общему количеству голосующих акций </w:t>
              </w:r>
              <w:r w:rsidRPr="00CD713C">
                <w:rPr>
                  <w:rFonts w:ascii="Times New Roman" w:hAnsi="Times New Roman" w:cs="Times New Roman"/>
                  <w:sz w:val="18"/>
                  <w:szCs w:val="18"/>
                </w:rPr>
                <w:t>АО «Холдинговая компания «АК Барс».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ins>
          </w:p>
          <w:p w:rsidR="0073411F" w:rsidRDefault="0073411F" w:rsidP="0073411F">
            <w:pPr>
              <w:ind w:firstLine="317"/>
              <w:jc w:val="both"/>
              <w:rPr>
                <w:ins w:id="53" w:author="1" w:date="2020-12-17T15:21:00Z"/>
                <w:rFonts w:ascii="Times New Roman" w:hAnsi="Times New Roman" w:cs="Times New Roman"/>
                <w:sz w:val="18"/>
                <w:szCs w:val="18"/>
              </w:rPr>
            </w:pPr>
            <w:ins w:id="54" w:author="1" w:date="2020-12-17T15:21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АО «Холдинговая компания «АК Барс» принадлежит 3,5368% </w:t>
              </w:r>
              <w:r w:rsidRPr="008F2556">
                <w:rPr>
                  <w:rFonts w:ascii="Times New Roman" w:hAnsi="Times New Roman" w:cs="Times New Roman"/>
                  <w:sz w:val="18"/>
                  <w:szCs w:val="18"/>
                </w:rPr>
                <w:t>голосов к общему количеству голосующих акций ПАО «</w:t>
              </w:r>
              <w:proofErr w:type="spellStart"/>
              <w:r w:rsidRPr="008F2556">
                <w:rPr>
                  <w:rFonts w:ascii="Times New Roman" w:hAnsi="Times New Roman" w:cs="Times New Roman"/>
                  <w:sz w:val="18"/>
                  <w:szCs w:val="18"/>
                </w:rPr>
                <w:t>Таттелеком</w:t>
              </w:r>
              <w:proofErr w:type="spellEnd"/>
              <w:r w:rsidRPr="008F2556">
                <w:rPr>
                  <w:rFonts w:ascii="Times New Roman" w:hAnsi="Times New Roman" w:cs="Times New Roman"/>
                  <w:sz w:val="18"/>
                  <w:szCs w:val="18"/>
                </w:rPr>
                <w:t>».</w:t>
              </w:r>
            </w:ins>
          </w:p>
          <w:p w:rsidR="0073411F" w:rsidRDefault="0073411F" w:rsidP="0073411F">
            <w:pPr>
              <w:ind w:firstLine="316"/>
              <w:jc w:val="both"/>
              <w:rPr>
                <w:ins w:id="55" w:author="1" w:date="2020-12-17T15:21:00Z"/>
                <w:rFonts w:ascii="Times New Roman" w:hAnsi="Times New Roman" w:cs="Times New Roman"/>
                <w:sz w:val="18"/>
                <w:szCs w:val="18"/>
              </w:rPr>
            </w:pPr>
            <w:ins w:id="56" w:author="1" w:date="2020-12-17T15:21:00Z">
              <w:r w:rsidRPr="00225C41">
                <w:rPr>
                  <w:rFonts w:ascii="Times New Roman" w:hAnsi="Times New Roman" w:cs="Times New Roman"/>
                  <w:sz w:val="18"/>
                  <w:szCs w:val="18"/>
                </w:rPr>
                <w:t>ООО «Т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вои мобильные технологии</w:t>
              </w:r>
              <w:r w:rsidRPr="00225C41">
                <w:rPr>
                  <w:rFonts w:ascii="Times New Roman" w:hAnsi="Times New Roman" w:cs="Times New Roman"/>
                  <w:sz w:val="18"/>
                  <w:szCs w:val="18"/>
                </w:rPr>
                <w:t>»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(ООО «ТМТ»)</w:t>
              </w:r>
              <w:r w:rsidRPr="00225C41">
                <w:rPr>
                  <w:rFonts w:ascii="Times New Roman" w:hAnsi="Times New Roman" w:cs="Times New Roman"/>
                  <w:sz w:val="18"/>
                  <w:szCs w:val="18"/>
                </w:rPr>
                <w:t xml:space="preserve"> принадлежит 2,195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4</w:t>
              </w:r>
              <w:r w:rsidRPr="00225C41">
                <w:rPr>
                  <w:rFonts w:ascii="Times New Roman" w:hAnsi="Times New Roman" w:cs="Times New Roman"/>
                  <w:sz w:val="18"/>
                  <w:szCs w:val="18"/>
                </w:rPr>
                <w:t>% голосов к общему количеству голосующих акций ПАО «</w:t>
              </w:r>
              <w:proofErr w:type="spellStart"/>
              <w:r w:rsidRPr="00225C41">
                <w:rPr>
                  <w:rFonts w:ascii="Times New Roman" w:hAnsi="Times New Roman" w:cs="Times New Roman"/>
                  <w:sz w:val="18"/>
                  <w:szCs w:val="18"/>
                </w:rPr>
                <w:t>Таттелеком</w:t>
              </w:r>
              <w:proofErr w:type="spellEnd"/>
              <w:r w:rsidRPr="00225C41">
                <w:rPr>
                  <w:rFonts w:ascii="Times New Roman" w:hAnsi="Times New Roman" w:cs="Times New Roman"/>
                  <w:sz w:val="18"/>
                  <w:szCs w:val="18"/>
                </w:rPr>
                <w:t>».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46511C">
                <w:rPr>
                  <w:rFonts w:ascii="Times New Roman" w:hAnsi="Times New Roman" w:cs="Times New Roman"/>
                  <w:sz w:val="18"/>
                  <w:szCs w:val="18"/>
                </w:rPr>
                <w:t xml:space="preserve">Небанковская кредитная организация Акционерное общество «Национальный расчетный депозитарий» 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(</w:t>
              </w:r>
              <w:r w:rsidRPr="0046511C">
                <w:rPr>
                  <w:rFonts w:ascii="Times New Roman" w:hAnsi="Times New Roman" w:cs="Times New Roman"/>
                  <w:sz w:val="18"/>
                  <w:szCs w:val="18"/>
                </w:rPr>
                <w:t>НКО АО НРД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) </w:t>
              </w:r>
              <w:r w:rsidRPr="0046511C">
                <w:rPr>
                  <w:rFonts w:ascii="Times New Roman" w:hAnsi="Times New Roman" w:cs="Times New Roman"/>
                  <w:sz w:val="18"/>
                  <w:szCs w:val="18"/>
                </w:rPr>
                <w:t>явля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ется номинальным держателем 2,1954</w:t>
              </w:r>
              <w:r w:rsidRPr="0046511C">
                <w:rPr>
                  <w:rFonts w:ascii="Times New Roman" w:hAnsi="Times New Roman" w:cs="Times New Roman"/>
                  <w:sz w:val="18"/>
                  <w:szCs w:val="18"/>
                </w:rPr>
                <w:t>% акций к общему количеству голосующих акций ПАО «</w:t>
              </w:r>
              <w:proofErr w:type="spellStart"/>
              <w:r w:rsidRPr="0046511C">
                <w:rPr>
                  <w:rFonts w:ascii="Times New Roman" w:hAnsi="Times New Roman" w:cs="Times New Roman"/>
                  <w:sz w:val="18"/>
                  <w:szCs w:val="18"/>
                </w:rPr>
                <w:t>Таттелеком</w:t>
              </w:r>
              <w:proofErr w:type="spellEnd"/>
              <w:r w:rsidRPr="0046511C">
                <w:rPr>
                  <w:rFonts w:ascii="Times New Roman" w:hAnsi="Times New Roman" w:cs="Times New Roman"/>
                  <w:sz w:val="18"/>
                  <w:szCs w:val="18"/>
                </w:rPr>
                <w:t xml:space="preserve">» в интересах 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ООО «ТМТ</w:t>
              </w:r>
              <w:r w:rsidRPr="006F3960">
                <w:rPr>
                  <w:rFonts w:ascii="Times New Roman" w:hAnsi="Times New Roman" w:cs="Times New Roman"/>
                  <w:sz w:val="18"/>
                  <w:szCs w:val="18"/>
                </w:rPr>
                <w:t>»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B00BB6">
                <w:rPr>
                  <w:rFonts w:ascii="Times New Roman" w:hAnsi="Times New Roman" w:cs="Times New Roman"/>
                  <w:sz w:val="18"/>
                  <w:szCs w:val="18"/>
                </w:rPr>
                <w:t xml:space="preserve"> ПАО «</w:t>
              </w:r>
              <w:proofErr w:type="spellStart"/>
              <w:r w:rsidRPr="00B00BB6">
                <w:rPr>
                  <w:rFonts w:ascii="Times New Roman" w:hAnsi="Times New Roman" w:cs="Times New Roman"/>
                  <w:sz w:val="18"/>
                  <w:szCs w:val="18"/>
                </w:rPr>
                <w:t>Таттелеком</w:t>
              </w:r>
              <w:proofErr w:type="spellEnd"/>
              <w:r w:rsidRPr="00B00BB6">
                <w:rPr>
                  <w:rFonts w:ascii="Times New Roman" w:hAnsi="Times New Roman" w:cs="Times New Roman"/>
                  <w:sz w:val="18"/>
                  <w:szCs w:val="18"/>
                </w:rPr>
                <w:t>»</w:t>
              </w:r>
              <w:r w:rsidRPr="00082833">
                <w:rPr>
                  <w:rFonts w:ascii="Times New Roman" w:hAnsi="Times New Roman" w:cs="Times New Roman"/>
                  <w:sz w:val="18"/>
                  <w:szCs w:val="18"/>
                </w:rPr>
                <w:t xml:space="preserve"> принадлежит 100%  голосов к общему количеству голосующих долей </w:t>
              </w:r>
              <w:r w:rsidRPr="009B29E3">
                <w:rPr>
                  <w:rFonts w:ascii="Times New Roman" w:hAnsi="Times New Roman" w:cs="Times New Roman"/>
                  <w:sz w:val="18"/>
                  <w:szCs w:val="18"/>
                </w:rPr>
                <w:t>ООО «Т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МТ</w:t>
              </w:r>
              <w:r w:rsidRPr="009B29E3">
                <w:rPr>
                  <w:rFonts w:ascii="Times New Roman" w:hAnsi="Times New Roman" w:cs="Times New Roman"/>
                  <w:sz w:val="18"/>
                  <w:szCs w:val="18"/>
                </w:rPr>
                <w:t>»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ins>
          </w:p>
          <w:p w:rsidR="0073411F" w:rsidRDefault="0073411F" w:rsidP="0073411F">
            <w:pPr>
              <w:ind w:firstLine="316"/>
              <w:jc w:val="both"/>
              <w:rPr>
                <w:ins w:id="57" w:author="1" w:date="2020-12-17T15:21:00Z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ins w:id="58" w:author="1" w:date="2020-12-17T15:21:00Z">
              <w:r w:rsidRPr="00880C37">
                <w:rPr>
                  <w:rFonts w:ascii="Times New Roman" w:hAnsi="Times New Roman" w:cs="Times New Roman"/>
                  <w:sz w:val="18"/>
                  <w:szCs w:val="18"/>
                </w:rPr>
                <w:t>Rainbow</w:t>
              </w:r>
              <w:proofErr w:type="spellEnd"/>
              <w:r w:rsidRPr="00880C37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Pr="00880C37">
                <w:rPr>
                  <w:rFonts w:ascii="Times New Roman" w:hAnsi="Times New Roman" w:cs="Times New Roman"/>
                  <w:sz w:val="18"/>
                  <w:szCs w:val="18"/>
                </w:rPr>
                <w:t>Fund</w:t>
              </w:r>
              <w:proofErr w:type="spellEnd"/>
              <w:r w:rsidRPr="00880C37">
                <w:rPr>
                  <w:rFonts w:ascii="Times New Roman" w:hAnsi="Times New Roman" w:cs="Times New Roman"/>
                  <w:sz w:val="18"/>
                  <w:szCs w:val="18"/>
                </w:rPr>
                <w:t>, L. P. (Компании «</w:t>
              </w:r>
              <w:proofErr w:type="spellStart"/>
              <w:r w:rsidRPr="00880C37">
                <w:rPr>
                  <w:rFonts w:ascii="Times New Roman" w:hAnsi="Times New Roman" w:cs="Times New Roman"/>
                  <w:sz w:val="18"/>
                  <w:szCs w:val="18"/>
                </w:rPr>
                <w:t>Рейнбоу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Фанд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, Л.П.») принадлежит </w:t>
              </w:r>
              <w:r w:rsidRPr="00E2268B">
                <w:rPr>
                  <w:rFonts w:ascii="Times New Roman" w:hAnsi="Times New Roman" w:cs="Times New Roman"/>
                  <w:sz w:val="18"/>
                  <w:szCs w:val="18"/>
                </w:rPr>
                <w:t>1,2118%</w:t>
              </w:r>
              <w:r w:rsidRPr="00880C37">
                <w:rPr>
                  <w:rFonts w:ascii="Times New Roman" w:hAnsi="Times New Roman" w:cs="Times New Roman"/>
                  <w:sz w:val="18"/>
                  <w:szCs w:val="18"/>
                </w:rPr>
                <w:t xml:space="preserve"> голосов к общему количеству голосующих акций ПАО «</w:t>
              </w:r>
              <w:proofErr w:type="spellStart"/>
              <w:r w:rsidRPr="00880C37">
                <w:rPr>
                  <w:rFonts w:ascii="Times New Roman" w:hAnsi="Times New Roman" w:cs="Times New Roman"/>
                  <w:sz w:val="18"/>
                  <w:szCs w:val="18"/>
                </w:rPr>
                <w:t>Таттелеком</w:t>
              </w:r>
              <w:proofErr w:type="spellEnd"/>
              <w:r w:rsidRPr="00880C37">
                <w:rPr>
                  <w:rFonts w:ascii="Times New Roman" w:hAnsi="Times New Roman" w:cs="Times New Roman"/>
                  <w:sz w:val="18"/>
                  <w:szCs w:val="18"/>
                </w:rPr>
                <w:t>».</w:t>
              </w:r>
              <w:r>
                <w:t xml:space="preserve"> </w:t>
              </w:r>
              <w:r w:rsidRPr="00880C37">
                <w:rPr>
                  <w:rFonts w:ascii="Times New Roman" w:hAnsi="Times New Roman" w:cs="Times New Roman"/>
                  <w:sz w:val="18"/>
                  <w:szCs w:val="18"/>
                </w:rPr>
                <w:t xml:space="preserve">Небанковская кредитная организация Акционерное общество «Национальный </w:t>
              </w:r>
              <w:r w:rsidRPr="00E2268B">
                <w:rPr>
                  <w:rFonts w:ascii="Times New Roman" w:hAnsi="Times New Roman" w:cs="Times New Roman"/>
                  <w:sz w:val="18"/>
                  <w:szCs w:val="18"/>
                </w:rPr>
                <w:t xml:space="preserve">расчетный депозитарий» (НКО АО НРД) является номинальным держателем </w:t>
              </w:r>
              <w:r w:rsidRPr="00C53F87">
                <w:rPr>
                  <w:rFonts w:ascii="Times New Roman" w:hAnsi="Times New Roman" w:cs="Times New Roman"/>
                  <w:sz w:val="18"/>
                  <w:szCs w:val="18"/>
                </w:rPr>
                <w:t>1,2118% акций</w:t>
              </w:r>
              <w:r w:rsidRPr="00880C37">
                <w:rPr>
                  <w:rFonts w:ascii="Times New Roman" w:hAnsi="Times New Roman" w:cs="Times New Roman"/>
                  <w:sz w:val="18"/>
                  <w:szCs w:val="18"/>
                </w:rPr>
                <w:t xml:space="preserve"> к общему количеству голосующих акций ПАО «</w:t>
              </w:r>
              <w:proofErr w:type="spellStart"/>
              <w:r w:rsidRPr="00880C37">
                <w:rPr>
                  <w:rFonts w:ascii="Times New Roman" w:hAnsi="Times New Roman" w:cs="Times New Roman"/>
                  <w:sz w:val="18"/>
                  <w:szCs w:val="18"/>
                </w:rPr>
                <w:t>Таттелеком</w:t>
              </w:r>
              <w:proofErr w:type="spellEnd"/>
              <w:r w:rsidRPr="00880C37">
                <w:rPr>
                  <w:rFonts w:ascii="Times New Roman" w:hAnsi="Times New Roman" w:cs="Times New Roman"/>
                  <w:sz w:val="18"/>
                  <w:szCs w:val="18"/>
                </w:rPr>
                <w:t xml:space="preserve">», в интересах </w:t>
              </w:r>
              <w:proofErr w:type="spellStart"/>
              <w:r w:rsidRPr="00880C37">
                <w:rPr>
                  <w:rFonts w:ascii="Times New Roman" w:hAnsi="Times New Roman" w:cs="Times New Roman"/>
                  <w:sz w:val="18"/>
                  <w:szCs w:val="18"/>
                </w:rPr>
                <w:t>Rainbow</w:t>
              </w:r>
              <w:proofErr w:type="spellEnd"/>
              <w:r w:rsidRPr="00880C37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Pr="00880C37">
                <w:rPr>
                  <w:rFonts w:ascii="Times New Roman" w:hAnsi="Times New Roman" w:cs="Times New Roman"/>
                  <w:sz w:val="18"/>
                  <w:szCs w:val="18"/>
                </w:rPr>
                <w:t>Fund</w:t>
              </w:r>
              <w:proofErr w:type="spellEnd"/>
              <w:r w:rsidRPr="00880C37">
                <w:rPr>
                  <w:rFonts w:ascii="Times New Roman" w:hAnsi="Times New Roman" w:cs="Times New Roman"/>
                  <w:sz w:val="18"/>
                  <w:szCs w:val="18"/>
                </w:rPr>
                <w:t>, L.P. (Компании «</w:t>
              </w:r>
              <w:proofErr w:type="spellStart"/>
              <w:r w:rsidRPr="00880C37">
                <w:rPr>
                  <w:rFonts w:ascii="Times New Roman" w:hAnsi="Times New Roman" w:cs="Times New Roman"/>
                  <w:sz w:val="18"/>
                  <w:szCs w:val="18"/>
                </w:rPr>
                <w:t>Рейнбоу</w:t>
              </w:r>
              <w:proofErr w:type="spellEnd"/>
              <w:r w:rsidRPr="00880C37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Pr="00880C37">
                <w:rPr>
                  <w:rFonts w:ascii="Times New Roman" w:hAnsi="Times New Roman" w:cs="Times New Roman"/>
                  <w:sz w:val="18"/>
                  <w:szCs w:val="18"/>
                </w:rPr>
                <w:t>Фанд</w:t>
              </w:r>
              <w:proofErr w:type="spellEnd"/>
              <w:r w:rsidRPr="00880C37">
                <w:rPr>
                  <w:rFonts w:ascii="Times New Roman" w:hAnsi="Times New Roman" w:cs="Times New Roman"/>
                  <w:sz w:val="18"/>
                  <w:szCs w:val="18"/>
                </w:rPr>
                <w:t>, Л.П.»)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ins>
          </w:p>
          <w:p w:rsidR="0073411F" w:rsidRDefault="0073411F" w:rsidP="0073411F">
            <w:pPr>
              <w:ind w:firstLine="316"/>
              <w:jc w:val="both"/>
              <w:rPr>
                <w:ins w:id="59" w:author="1" w:date="2020-12-17T15:21:00Z"/>
                <w:rFonts w:ascii="Times New Roman" w:hAnsi="Times New Roman" w:cs="Times New Roman"/>
                <w:sz w:val="18"/>
                <w:szCs w:val="18"/>
              </w:rPr>
            </w:pPr>
            <w:ins w:id="60" w:author="1" w:date="2020-12-17T15:21:00Z">
              <w:r w:rsidRPr="00F320BB">
                <w:rPr>
                  <w:rFonts w:ascii="Times New Roman" w:hAnsi="Times New Roman" w:cs="Times New Roman"/>
                  <w:sz w:val="18"/>
                  <w:szCs w:val="18"/>
                </w:rPr>
                <w:t>НКО АО НРД я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вляется номинальным держателем 4,8775</w:t>
              </w:r>
              <w:r w:rsidRPr="00F320BB">
                <w:rPr>
                  <w:rFonts w:ascii="Times New Roman" w:hAnsi="Times New Roman" w:cs="Times New Roman"/>
                  <w:sz w:val="18"/>
                  <w:szCs w:val="18"/>
                </w:rPr>
                <w:t>% акций к общему количеству голосующих акций ПАО «</w:t>
              </w:r>
              <w:proofErr w:type="spellStart"/>
              <w:r w:rsidRPr="00F320BB">
                <w:rPr>
                  <w:rFonts w:ascii="Times New Roman" w:hAnsi="Times New Roman" w:cs="Times New Roman"/>
                  <w:sz w:val="18"/>
                  <w:szCs w:val="18"/>
                </w:rPr>
                <w:t>Таттелеком</w:t>
              </w:r>
              <w:proofErr w:type="spellEnd"/>
              <w:r w:rsidRPr="00F320BB">
                <w:rPr>
                  <w:rFonts w:ascii="Times New Roman" w:hAnsi="Times New Roman" w:cs="Times New Roman"/>
                  <w:sz w:val="18"/>
                  <w:szCs w:val="18"/>
                </w:rPr>
                <w:t xml:space="preserve">» </w:t>
              </w:r>
              <w:r w:rsidRPr="00702777">
                <w:rPr>
                  <w:rFonts w:ascii="Times New Roman" w:hAnsi="Times New Roman" w:cs="Times New Roman"/>
                  <w:sz w:val="18"/>
                  <w:szCs w:val="18"/>
                </w:rPr>
                <w:t>в интересах лиц собственники, которых не установлены, так как акции находятся в публичном обращении</w:t>
              </w:r>
              <w:r w:rsidRPr="00823D4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ins>
          </w:p>
          <w:p w:rsidR="0073411F" w:rsidRPr="003E1501" w:rsidRDefault="0073411F" w:rsidP="0073411F">
            <w:pPr>
              <w:ind w:firstLine="316"/>
              <w:jc w:val="both"/>
              <w:rPr>
                <w:ins w:id="61" w:author="1" w:date="2020-12-17T15:21:00Z"/>
                <w:rFonts w:ascii="Times New Roman" w:hAnsi="Times New Roman" w:cs="Times New Roman"/>
                <w:sz w:val="18"/>
                <w:szCs w:val="18"/>
              </w:rPr>
            </w:pPr>
            <w:ins w:id="62" w:author="1" w:date="2020-12-17T15:21:00Z">
              <w:r w:rsidRPr="00F320BB">
                <w:rPr>
                  <w:rFonts w:ascii="Times New Roman" w:hAnsi="Times New Roman" w:cs="Times New Roman"/>
                  <w:sz w:val="18"/>
                  <w:szCs w:val="18"/>
                </w:rPr>
                <w:t>Акционерам-</w:t>
              </w:r>
              <w:proofErr w:type="spellStart"/>
              <w:r w:rsidRPr="00F320BB">
                <w:rPr>
                  <w:rFonts w:ascii="Times New Roman" w:hAnsi="Times New Roman" w:cs="Times New Roman"/>
                  <w:sz w:val="18"/>
                  <w:szCs w:val="18"/>
                </w:rPr>
                <w:t>миноритариям</w:t>
              </w:r>
              <w:proofErr w:type="spellEnd"/>
              <w:r w:rsidRPr="00F320BB">
                <w:rPr>
                  <w:rFonts w:ascii="Times New Roman" w:hAnsi="Times New Roman" w:cs="Times New Roman"/>
                  <w:sz w:val="18"/>
                  <w:szCs w:val="18"/>
                </w:rPr>
                <w:t xml:space="preserve"> принадлежит 0,9719% голосов к общему количеству голосующих акций ПАО «</w:t>
              </w:r>
              <w:proofErr w:type="spellStart"/>
              <w:r w:rsidRPr="00F320BB">
                <w:rPr>
                  <w:rFonts w:ascii="Times New Roman" w:hAnsi="Times New Roman" w:cs="Times New Roman"/>
                  <w:sz w:val="18"/>
                  <w:szCs w:val="18"/>
                </w:rPr>
                <w:t>Таттелеком</w:t>
              </w:r>
              <w:proofErr w:type="spellEnd"/>
              <w:r w:rsidRPr="00F320BB">
                <w:rPr>
                  <w:rFonts w:ascii="Times New Roman" w:hAnsi="Times New Roman" w:cs="Times New Roman"/>
                  <w:sz w:val="18"/>
                  <w:szCs w:val="18"/>
                </w:rPr>
                <w:t>».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ins>
          </w:p>
          <w:p w:rsidR="0073411F" w:rsidRPr="00BA797D" w:rsidRDefault="0073411F" w:rsidP="0073411F">
            <w:pPr>
              <w:ind w:firstLine="317"/>
              <w:jc w:val="both"/>
              <w:rPr>
                <w:ins w:id="63" w:author="1" w:date="2020-12-17T15:21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11F" w:rsidRPr="00705737" w:rsidTr="00BA1405">
        <w:trPr>
          <w:ins w:id="64" w:author="1" w:date="2020-12-17T15:21:00Z"/>
        </w:trPr>
        <w:tc>
          <w:tcPr>
            <w:tcW w:w="426" w:type="dxa"/>
            <w:tcBorders>
              <w:bottom w:val="single" w:sz="4" w:space="0" w:color="auto"/>
            </w:tcBorders>
          </w:tcPr>
          <w:p w:rsidR="0073411F" w:rsidRDefault="0073411F" w:rsidP="0073411F">
            <w:pPr>
              <w:jc w:val="center"/>
              <w:rPr>
                <w:ins w:id="65" w:author="1" w:date="2020-12-17T15:21:00Z"/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ins w:id="66" w:author="1" w:date="2020-12-17T15:22:00Z">
              <w:r w:rsidRPr="00705737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4.</w:t>
              </w:r>
            </w:ins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73411F" w:rsidRPr="00CF3D25" w:rsidRDefault="0073411F" w:rsidP="0073411F">
            <w:pPr>
              <w:jc w:val="both"/>
              <w:rPr>
                <w:ins w:id="67" w:author="1" w:date="2020-12-17T15:22:00Z"/>
                <w:rFonts w:ascii="Times New Roman" w:hAnsi="Times New Roman" w:cs="Times New Roman"/>
                <w:bCs/>
                <w:sz w:val="18"/>
                <w:szCs w:val="18"/>
              </w:rPr>
            </w:pPr>
            <w:ins w:id="68" w:author="1" w:date="2020-12-17T15:22:00Z">
              <w:r w:rsidRPr="00CF3D2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Общество с ограниченной ответственностью «ИНВЕСТ КЭПИТАЛ» (ООО «ИНВЕСТ КЭПИТАЛ») </w:t>
              </w:r>
            </w:ins>
          </w:p>
          <w:p w:rsidR="0073411F" w:rsidRPr="00CF3D25" w:rsidRDefault="0073411F" w:rsidP="0073411F">
            <w:pPr>
              <w:jc w:val="both"/>
              <w:rPr>
                <w:ins w:id="69" w:author="1" w:date="2020-12-17T15:22:00Z"/>
                <w:rFonts w:ascii="Times New Roman" w:hAnsi="Times New Roman" w:cs="Times New Roman"/>
                <w:bCs/>
                <w:sz w:val="18"/>
                <w:szCs w:val="18"/>
              </w:rPr>
            </w:pPr>
            <w:ins w:id="70" w:author="1" w:date="2020-12-17T15:22:00Z">
              <w:r w:rsidRPr="00CF3D2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Место нахождения: </w:t>
              </w:r>
              <w:r w:rsidRPr="00CF3D25">
                <w:rPr>
                  <w:rFonts w:ascii="Times New Roman" w:hAnsi="Times New Roman" w:cs="Times New Roman"/>
                  <w:sz w:val="18"/>
                  <w:szCs w:val="18"/>
                </w:rPr>
                <w:t xml:space="preserve">420097, Республика Татарстан, город Казань, улица Вишневского, дом 55, помещение 15А, </w:t>
              </w:r>
              <w:r w:rsidRPr="00CF3D2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</w:t>
              </w:r>
            </w:ins>
          </w:p>
          <w:p w:rsidR="0073411F" w:rsidRPr="00CF3D25" w:rsidRDefault="0073411F" w:rsidP="0073411F">
            <w:pPr>
              <w:jc w:val="both"/>
              <w:rPr>
                <w:ins w:id="71" w:author="1" w:date="2020-12-17T15:22:00Z"/>
                <w:rFonts w:ascii="Times New Roman" w:hAnsi="Times New Roman" w:cs="Times New Roman"/>
                <w:bCs/>
                <w:sz w:val="18"/>
                <w:szCs w:val="18"/>
              </w:rPr>
            </w:pPr>
            <w:ins w:id="72" w:author="1" w:date="2020-12-17T15:22:00Z">
              <w:r w:rsidRPr="00CF3D2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ОГРН 1151690012198,</w:t>
              </w:r>
            </w:ins>
          </w:p>
          <w:p w:rsidR="0073411F" w:rsidRPr="00CF3D25" w:rsidRDefault="0073411F" w:rsidP="0073411F">
            <w:pPr>
              <w:jc w:val="both"/>
              <w:rPr>
                <w:ins w:id="73" w:author="1" w:date="2020-12-17T15:22:00Z"/>
                <w:rFonts w:ascii="Times New Roman" w:hAnsi="Times New Roman" w:cs="Times New Roman"/>
                <w:bCs/>
                <w:sz w:val="18"/>
                <w:szCs w:val="18"/>
              </w:rPr>
            </w:pPr>
            <w:ins w:id="74" w:author="1" w:date="2020-12-17T15:22:00Z">
              <w:r w:rsidRPr="00CF3D2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внесена запись в ЕГРЮЛ о регистрации юридического лица 17.02.2015</w:t>
              </w:r>
            </w:ins>
          </w:p>
          <w:p w:rsidR="0073411F" w:rsidRPr="00CF3D25" w:rsidRDefault="0073411F" w:rsidP="0073411F">
            <w:pPr>
              <w:jc w:val="both"/>
              <w:rPr>
                <w:ins w:id="75" w:author="1" w:date="2020-12-17T15:21:00Z"/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411F" w:rsidRPr="00C679F8" w:rsidRDefault="0073411F" w:rsidP="0073411F">
            <w:pPr>
              <w:jc w:val="both"/>
              <w:rPr>
                <w:ins w:id="76" w:author="1" w:date="2020-12-17T15:22:00Z"/>
                <w:rFonts w:ascii="Times New Roman" w:hAnsi="Times New Roman" w:cs="Times New Roman"/>
                <w:sz w:val="18"/>
                <w:szCs w:val="18"/>
                <w:lang w:val="en-US"/>
              </w:rPr>
            </w:pPr>
            <w:ins w:id="77" w:author="1" w:date="2020-12-17T15:22:00Z">
              <w:r w:rsidRPr="00CF3D25">
                <w:rPr>
                  <w:rFonts w:ascii="Times New Roman" w:hAnsi="Times New Roman" w:cs="Times New Roman"/>
                  <w:sz w:val="18"/>
                  <w:szCs w:val="18"/>
                </w:rPr>
                <w:t>14 408 01</w:t>
              </w:r>
              <w: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7</w:t>
              </w:r>
            </w:ins>
          </w:p>
          <w:p w:rsidR="0073411F" w:rsidRPr="00CF3D25" w:rsidRDefault="0073411F" w:rsidP="0073411F">
            <w:pPr>
              <w:jc w:val="both"/>
              <w:rPr>
                <w:ins w:id="78" w:author="1" w:date="2020-12-17T15:21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411F" w:rsidRPr="00CF3D25" w:rsidRDefault="0073411F" w:rsidP="0073411F">
            <w:pPr>
              <w:jc w:val="both"/>
              <w:rPr>
                <w:ins w:id="79" w:author="1" w:date="2020-12-17T15:21:00Z"/>
                <w:rFonts w:ascii="Times New Roman" w:hAnsi="Times New Roman" w:cs="Times New Roman"/>
                <w:sz w:val="18"/>
                <w:szCs w:val="18"/>
              </w:rPr>
            </w:pPr>
            <w:ins w:id="80" w:author="1" w:date="2020-12-17T15:22:00Z">
              <w:r w:rsidRPr="00CF3D25">
                <w:rPr>
                  <w:rFonts w:ascii="Times New Roman" w:hAnsi="Times New Roman" w:cs="Times New Roman"/>
                  <w:sz w:val="18"/>
                  <w:szCs w:val="18"/>
                </w:rPr>
                <w:t>6,6</w:t>
              </w:r>
              <w:r w:rsidRPr="00CF3D2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09182</w:t>
              </w:r>
            </w:ins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411F" w:rsidRPr="00CF3D25" w:rsidRDefault="0073411F" w:rsidP="0073411F">
            <w:pPr>
              <w:jc w:val="both"/>
              <w:rPr>
                <w:ins w:id="81" w:author="1" w:date="2020-12-17T15:22:00Z"/>
                <w:rFonts w:ascii="Times New Roman" w:hAnsi="Times New Roman" w:cs="Times New Roman"/>
                <w:sz w:val="18"/>
                <w:szCs w:val="18"/>
              </w:rPr>
            </w:pPr>
            <w:ins w:id="82" w:author="1" w:date="2020-12-17T15:22:00Z">
              <w:r w:rsidRPr="00CF3D25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</w:ins>
          </w:p>
          <w:p w:rsidR="0073411F" w:rsidRPr="00CF3D25" w:rsidRDefault="0073411F" w:rsidP="0073411F">
            <w:pPr>
              <w:jc w:val="both"/>
              <w:rPr>
                <w:ins w:id="83" w:author="1" w:date="2020-12-17T15:21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73411F" w:rsidRPr="0073411F" w:rsidRDefault="0073411F" w:rsidP="0073411F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3411F">
              <w:rPr>
                <w:rFonts w:ascii="Times New Roman" w:hAnsi="Times New Roman" w:cs="Times New Roman"/>
                <w:iCs/>
                <w:sz w:val="18"/>
                <w:szCs w:val="18"/>
              </w:rPr>
              <w:t>ПАО «ИНВЕСТ - ДЕВЕЛОПМЕНТ» является единственным участником ООО «ИНВЕСТ КЭПИТАЛ».</w:t>
            </w:r>
          </w:p>
          <w:p w:rsidR="0073411F" w:rsidRPr="0073411F" w:rsidRDefault="0073411F" w:rsidP="0073411F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3411F">
              <w:rPr>
                <w:rFonts w:ascii="Times New Roman" w:hAnsi="Times New Roman" w:cs="Times New Roman"/>
                <w:iCs/>
                <w:sz w:val="18"/>
                <w:szCs w:val="18"/>
              </w:rPr>
              <w:t>ЕООО «</w:t>
            </w:r>
            <w:proofErr w:type="spellStart"/>
            <w:r w:rsidRPr="0073411F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73411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73411F">
              <w:rPr>
                <w:rFonts w:ascii="Times New Roman" w:hAnsi="Times New Roman" w:cs="Times New Roman"/>
                <w:iCs/>
                <w:sz w:val="18"/>
                <w:szCs w:val="18"/>
              </w:rPr>
              <w:t>Русия</w:t>
            </w:r>
            <w:proofErr w:type="spellEnd"/>
            <w:r w:rsidRPr="0073411F">
              <w:rPr>
                <w:rFonts w:ascii="Times New Roman" w:hAnsi="Times New Roman" w:cs="Times New Roman"/>
                <w:iCs/>
                <w:sz w:val="18"/>
                <w:szCs w:val="18"/>
              </w:rPr>
              <w:t>» (ESKANA RUSSIA LTD) принадлежит 49,341064% голосов к общему количеству голосующих акций ПАО «ИНВЕСТ - ДЕВЕЛОПМЕНТ».</w:t>
            </w:r>
          </w:p>
          <w:p w:rsidR="0073411F" w:rsidRPr="0073411F" w:rsidRDefault="0073411F" w:rsidP="0073411F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3411F">
              <w:rPr>
                <w:rFonts w:ascii="Times New Roman" w:hAnsi="Times New Roman" w:cs="Times New Roman"/>
                <w:iCs/>
                <w:sz w:val="18"/>
                <w:szCs w:val="18"/>
              </w:rPr>
              <w:t>АО НЕО ЛОНДОН КАПИТАЛ (JSC NEO LONDON CAPITAL) принадлежит 30,725545% голосов к общему количеству голосующих акций ПАО «ИНВЕСТ - ДЕВЕЛОПМЕНТ».</w:t>
            </w:r>
          </w:p>
          <w:p w:rsidR="0073411F" w:rsidRPr="0073411F" w:rsidRDefault="0073411F" w:rsidP="0073411F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3411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ООО ОДДОН ИНВЕСТМЕНТС ЛИМИТЕД (ODDONE INVESTMENTS LIMITED LTD) является единственным участником ООО «Антик </w:t>
            </w:r>
            <w:proofErr w:type="spellStart"/>
            <w:r w:rsidRPr="0073411F">
              <w:rPr>
                <w:rFonts w:ascii="Times New Roman" w:hAnsi="Times New Roman" w:cs="Times New Roman"/>
                <w:iCs/>
                <w:sz w:val="18"/>
                <w:szCs w:val="18"/>
              </w:rPr>
              <w:t>Турс</w:t>
            </w:r>
            <w:proofErr w:type="spellEnd"/>
            <w:r w:rsidRPr="0073411F">
              <w:rPr>
                <w:rFonts w:ascii="Times New Roman" w:hAnsi="Times New Roman" w:cs="Times New Roman"/>
                <w:iCs/>
                <w:sz w:val="18"/>
                <w:szCs w:val="18"/>
              </w:rPr>
              <w:t>».</w:t>
            </w:r>
          </w:p>
          <w:p w:rsidR="0073411F" w:rsidRPr="0073411F" w:rsidRDefault="0073411F" w:rsidP="0073411F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3411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ООО «Антик </w:t>
            </w:r>
            <w:proofErr w:type="spellStart"/>
            <w:r w:rsidRPr="0073411F">
              <w:rPr>
                <w:rFonts w:ascii="Times New Roman" w:hAnsi="Times New Roman" w:cs="Times New Roman"/>
                <w:iCs/>
                <w:sz w:val="18"/>
                <w:szCs w:val="18"/>
              </w:rPr>
              <w:t>Турс</w:t>
            </w:r>
            <w:proofErr w:type="spellEnd"/>
            <w:r w:rsidRPr="0073411F">
              <w:rPr>
                <w:rFonts w:ascii="Times New Roman" w:hAnsi="Times New Roman" w:cs="Times New Roman"/>
                <w:iCs/>
                <w:sz w:val="18"/>
                <w:szCs w:val="18"/>
              </w:rPr>
              <w:t>» принадлежит 14,980829% голосов к общему количеству голосующих акций ПАО «ИНВЕСТ - ДЕВЕЛОПМЕНТ».</w:t>
            </w:r>
          </w:p>
          <w:p w:rsidR="0073411F" w:rsidRPr="0073411F" w:rsidRDefault="0073411F" w:rsidP="0073411F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3411F">
              <w:rPr>
                <w:rFonts w:ascii="Times New Roman" w:hAnsi="Times New Roman" w:cs="Times New Roman"/>
                <w:iCs/>
                <w:sz w:val="18"/>
                <w:szCs w:val="18"/>
              </w:rPr>
              <w:t>АО «БОЛГАРИЯ ЭЙР» (JSC BULGARIA AIR) является единственным участником ООО «БОЛГАРИЯ ЭЙР».</w:t>
            </w:r>
          </w:p>
          <w:p w:rsidR="0073411F" w:rsidRPr="0073411F" w:rsidRDefault="0073411F" w:rsidP="0073411F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3411F">
              <w:rPr>
                <w:rFonts w:ascii="Times New Roman" w:hAnsi="Times New Roman" w:cs="Times New Roman"/>
                <w:iCs/>
                <w:sz w:val="18"/>
                <w:szCs w:val="18"/>
              </w:rPr>
              <w:t>ООО «БОЛГАРИЯ ЭЙР» принадлежит 2,867061% голосов к общему количеству голосующих акций ПАО «ИНВЕСТ - ДЕВЕЛОПМЕНТ».</w:t>
            </w:r>
          </w:p>
          <w:p w:rsidR="0073411F" w:rsidRPr="0073411F" w:rsidRDefault="0073411F" w:rsidP="0073411F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3411F">
              <w:rPr>
                <w:rFonts w:ascii="Times New Roman" w:hAnsi="Times New Roman" w:cs="Times New Roman"/>
                <w:iCs/>
                <w:sz w:val="18"/>
                <w:szCs w:val="18"/>
              </w:rPr>
              <w:t>НКО АО НРД является номинальным держателем 2,085501% акций к общему количеству голосующих акций ПАО «ИНВЕСТ - ДЕВЕЛОПМЕНТ» в интересах лиц собственники, которых не установлены, так как акции находятся в публичном обращении.</w:t>
            </w:r>
          </w:p>
          <w:p w:rsidR="0073411F" w:rsidRPr="009F2283" w:rsidRDefault="0073411F" w:rsidP="0073411F">
            <w:pPr>
              <w:ind w:firstLine="317"/>
              <w:jc w:val="both"/>
              <w:rPr>
                <w:ins w:id="84" w:author="1" w:date="2020-12-17T15:21:00Z"/>
                <w:rFonts w:ascii="Times New Roman" w:hAnsi="Times New Roman" w:cs="Times New Roman"/>
                <w:bCs/>
                <w:sz w:val="18"/>
                <w:szCs w:val="18"/>
              </w:rPr>
            </w:pPr>
            <w:r w:rsidRPr="0073411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ПАО «ИНВЕСТ - ДЕВЕЛОПМЕНТ» является эмитентом ценных бумаг, допущенных к организованным торгам, и раскрывающим информацию в </w:t>
            </w:r>
            <w:proofErr w:type="gramStart"/>
            <w:r w:rsidRPr="0073411F">
              <w:rPr>
                <w:rFonts w:ascii="Times New Roman" w:hAnsi="Times New Roman" w:cs="Times New Roman"/>
                <w:iCs/>
                <w:sz w:val="18"/>
                <w:szCs w:val="18"/>
              </w:rPr>
              <w:t>соответствии</w:t>
            </w:r>
            <w:proofErr w:type="gramEnd"/>
            <w:r w:rsidRPr="0073411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 законодательством Российской Федерации о ценных бумагах. Акции ПАО «ИНВЕСТ - ДЕВЕЛОПМЕНТ» торгуются на бирже - ПАО МОСКОВСКАЯ БИРЖА (ISIN – RU000A0JV7V4). </w:t>
            </w:r>
            <w:r w:rsidR="00667E21">
              <w:t xml:space="preserve"> </w:t>
            </w:r>
            <w:r w:rsidR="00667E21" w:rsidRPr="00667E2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Конечные собственники в </w:t>
            </w:r>
            <w:proofErr w:type="gramStart"/>
            <w:r w:rsidR="00667E21" w:rsidRPr="00667E21">
              <w:rPr>
                <w:rFonts w:ascii="Times New Roman" w:hAnsi="Times New Roman" w:cs="Times New Roman"/>
                <w:iCs/>
                <w:sz w:val="18"/>
                <w:szCs w:val="18"/>
              </w:rPr>
              <w:t>отношении</w:t>
            </w:r>
            <w:proofErr w:type="gramEnd"/>
            <w:r w:rsidR="00667E21" w:rsidRPr="00667E2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ЕООО «</w:t>
            </w:r>
            <w:proofErr w:type="spellStart"/>
            <w:r w:rsidR="00667E21" w:rsidRPr="00667E21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="00667E21" w:rsidRPr="00667E2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="00667E21" w:rsidRPr="00667E21">
              <w:rPr>
                <w:rFonts w:ascii="Times New Roman" w:hAnsi="Times New Roman" w:cs="Times New Roman"/>
                <w:iCs/>
                <w:sz w:val="18"/>
                <w:szCs w:val="18"/>
              </w:rPr>
              <w:t>Русия</w:t>
            </w:r>
            <w:proofErr w:type="spellEnd"/>
            <w:r w:rsidR="00667E21" w:rsidRPr="00667E21">
              <w:rPr>
                <w:rFonts w:ascii="Times New Roman" w:hAnsi="Times New Roman" w:cs="Times New Roman"/>
                <w:iCs/>
                <w:sz w:val="18"/>
                <w:szCs w:val="18"/>
              </w:rPr>
              <w:t>», АО «НЕО ЛОНДОН КАПИТАЛ», ООО «ОДДОН ИНВЕСТМЕНТС ЛИМИТЕД, АО «БОЛГАРИЯ ЭЙР» не установлены.</w:t>
            </w:r>
          </w:p>
        </w:tc>
      </w:tr>
      <w:tr w:rsidR="0073411F" w:rsidRPr="00705737" w:rsidDel="0073411F" w:rsidTr="00BA1405">
        <w:trPr>
          <w:del w:id="85" w:author="1" w:date="2020-12-17T15:21:00Z"/>
        </w:trPr>
        <w:tc>
          <w:tcPr>
            <w:tcW w:w="426" w:type="dxa"/>
            <w:tcBorders>
              <w:bottom w:val="single" w:sz="4" w:space="0" w:color="auto"/>
            </w:tcBorders>
          </w:tcPr>
          <w:p w:rsidR="0073411F" w:rsidRPr="00705737" w:rsidDel="0073411F" w:rsidRDefault="0073411F" w:rsidP="0073411F">
            <w:pPr>
              <w:jc w:val="center"/>
              <w:rPr>
                <w:del w:id="86" w:author="1" w:date="2020-12-17T15:21:00Z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del w:id="87" w:author="1" w:date="2020-12-17T15:21:00Z">
              <w:r w:rsidRPr="00705737" w:rsidDel="0073411F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delText>2.</w:delText>
              </w:r>
            </w:del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73411F" w:rsidRPr="00CF3D25" w:rsidDel="0073411F" w:rsidRDefault="0073411F" w:rsidP="0073411F">
            <w:pPr>
              <w:jc w:val="both"/>
              <w:rPr>
                <w:del w:id="88" w:author="1" w:date="2020-12-17T15:21:00Z"/>
                <w:rFonts w:ascii="Times New Roman" w:hAnsi="Times New Roman" w:cs="Times New Roman"/>
                <w:sz w:val="18"/>
                <w:szCs w:val="18"/>
              </w:rPr>
            </w:pPr>
            <w:del w:id="89" w:author="1" w:date="2020-12-17T15:21:00Z">
              <w:r w:rsidRPr="00CF3D25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Общество с ограниченной ответственностью «Инвестнефтехим»</w:delText>
              </w:r>
            </w:del>
          </w:p>
          <w:p w:rsidR="0073411F" w:rsidRPr="00CF3D25" w:rsidDel="0073411F" w:rsidRDefault="0073411F" w:rsidP="0073411F">
            <w:pPr>
              <w:jc w:val="both"/>
              <w:rPr>
                <w:del w:id="90" w:author="1" w:date="2020-12-17T15:21:00Z"/>
                <w:rFonts w:ascii="Times New Roman" w:hAnsi="Times New Roman" w:cs="Times New Roman"/>
                <w:sz w:val="18"/>
                <w:szCs w:val="18"/>
              </w:rPr>
            </w:pPr>
            <w:del w:id="91" w:author="1" w:date="2020-12-17T15:21:00Z">
              <w:r w:rsidRPr="00CF3D25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(ООО «Инвестнефтехим»)</w:delText>
              </w:r>
            </w:del>
          </w:p>
          <w:p w:rsidR="0073411F" w:rsidRPr="00CF3D25" w:rsidDel="0073411F" w:rsidRDefault="0073411F" w:rsidP="0073411F">
            <w:pPr>
              <w:jc w:val="both"/>
              <w:rPr>
                <w:del w:id="92" w:author="1" w:date="2020-12-17T15:21:00Z"/>
                <w:rFonts w:ascii="Times New Roman" w:hAnsi="Times New Roman" w:cs="Times New Roman"/>
                <w:bCs/>
                <w:sz w:val="18"/>
                <w:szCs w:val="18"/>
              </w:rPr>
            </w:pPr>
            <w:del w:id="93" w:author="1" w:date="2020-12-17T15:21:00Z">
              <w:r w:rsidRPr="00CF3D25" w:rsidDel="0073411F">
                <w:rPr>
                  <w:rFonts w:ascii="Times New Roman" w:hAnsi="Times New Roman" w:cs="Times New Roman"/>
                  <w:bCs/>
                  <w:sz w:val="18"/>
                  <w:szCs w:val="18"/>
                </w:rPr>
                <w:delText>Место нахождения: 420111, РТ, г. Казань, ул. Кремлевская, д. 10/15,</w:delText>
              </w:r>
            </w:del>
          </w:p>
          <w:p w:rsidR="0073411F" w:rsidRPr="00CF3D25" w:rsidDel="0073411F" w:rsidRDefault="0073411F" w:rsidP="0073411F">
            <w:pPr>
              <w:jc w:val="both"/>
              <w:rPr>
                <w:del w:id="94" w:author="1" w:date="2020-12-17T15:21:00Z"/>
                <w:rFonts w:ascii="Times New Roman" w:hAnsi="Times New Roman" w:cs="Times New Roman"/>
                <w:bCs/>
                <w:sz w:val="18"/>
                <w:szCs w:val="18"/>
              </w:rPr>
            </w:pPr>
            <w:del w:id="95" w:author="1" w:date="2020-12-17T15:21:00Z">
              <w:r w:rsidRPr="00CF3D25" w:rsidDel="0073411F">
                <w:rPr>
                  <w:rFonts w:ascii="Times New Roman" w:hAnsi="Times New Roman" w:cs="Times New Roman"/>
                  <w:bCs/>
                  <w:sz w:val="18"/>
                  <w:szCs w:val="18"/>
                </w:rPr>
                <w:delText>ОГРН 1031621025094,</w:delText>
              </w:r>
            </w:del>
          </w:p>
          <w:p w:rsidR="0073411F" w:rsidRPr="00CF3D25" w:rsidDel="0073411F" w:rsidRDefault="0073411F" w:rsidP="0073411F">
            <w:pPr>
              <w:jc w:val="both"/>
              <w:rPr>
                <w:del w:id="96" w:author="1" w:date="2020-12-17T15:21:00Z"/>
                <w:rFonts w:ascii="Times New Roman" w:hAnsi="Times New Roman" w:cs="Times New Roman"/>
                <w:bCs/>
                <w:sz w:val="18"/>
                <w:szCs w:val="18"/>
              </w:rPr>
            </w:pPr>
            <w:del w:id="97" w:author="1" w:date="2020-12-17T15:21:00Z">
              <w:r w:rsidRPr="00CF3D25" w:rsidDel="0073411F">
                <w:rPr>
                  <w:rFonts w:ascii="Times New Roman" w:hAnsi="Times New Roman" w:cs="Times New Roman"/>
                  <w:bCs/>
                  <w:sz w:val="18"/>
                  <w:szCs w:val="18"/>
                </w:rPr>
                <w:delText xml:space="preserve">внесена запись в ЕГРЮЛ о регистрации юридического лица 18.12.2003  </w:delText>
              </w:r>
            </w:del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411F" w:rsidRPr="0073411F" w:rsidDel="0073411F" w:rsidRDefault="0073411F" w:rsidP="0073411F">
            <w:pPr>
              <w:jc w:val="both"/>
              <w:rPr>
                <w:del w:id="98" w:author="1" w:date="2020-12-17T15:21:00Z"/>
                <w:rFonts w:ascii="Times New Roman" w:hAnsi="Times New Roman" w:cs="Times New Roman"/>
                <w:sz w:val="18"/>
                <w:szCs w:val="18"/>
              </w:rPr>
            </w:pPr>
            <w:del w:id="99" w:author="1" w:date="2020-12-17T15:21:00Z">
              <w:r w:rsidRPr="00CF3D25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28 776 680</w:delText>
              </w:r>
            </w:del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411F" w:rsidRPr="00CF3D25" w:rsidDel="0073411F" w:rsidRDefault="0073411F" w:rsidP="0073411F">
            <w:pPr>
              <w:jc w:val="both"/>
              <w:rPr>
                <w:del w:id="100" w:author="1" w:date="2020-12-17T15:21:00Z"/>
                <w:rFonts w:ascii="Times New Roman" w:hAnsi="Times New Roman" w:cs="Times New Roman"/>
                <w:sz w:val="18"/>
                <w:szCs w:val="18"/>
              </w:rPr>
            </w:pPr>
            <w:del w:id="101" w:author="1" w:date="2020-12-17T15:21:00Z">
              <w:r w:rsidRPr="00CF3D25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13,200312</w:delText>
              </w:r>
            </w:del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411F" w:rsidRPr="00CF3D25" w:rsidDel="0073411F" w:rsidRDefault="0073411F" w:rsidP="0073411F">
            <w:pPr>
              <w:jc w:val="both"/>
              <w:rPr>
                <w:del w:id="102" w:author="1" w:date="2020-12-17T15:21:00Z"/>
                <w:rFonts w:ascii="Times New Roman" w:hAnsi="Times New Roman" w:cs="Times New Roman"/>
                <w:sz w:val="18"/>
                <w:szCs w:val="18"/>
              </w:rPr>
            </w:pPr>
            <w:del w:id="103" w:author="1" w:date="2020-12-17T15:21:00Z">
              <w:r w:rsidRPr="00CF3D25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-</w:delText>
              </w:r>
            </w:del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73411F" w:rsidRPr="00BA797D" w:rsidDel="0073411F" w:rsidRDefault="0073411F" w:rsidP="0073411F">
            <w:pPr>
              <w:ind w:firstLine="317"/>
              <w:jc w:val="both"/>
              <w:rPr>
                <w:del w:id="104" w:author="1" w:date="2020-12-17T15:21:00Z"/>
                <w:rFonts w:ascii="Times New Roman" w:hAnsi="Times New Roman" w:cs="Times New Roman"/>
                <w:sz w:val="18"/>
                <w:szCs w:val="18"/>
              </w:rPr>
            </w:pPr>
            <w:del w:id="105" w:author="1" w:date="2020-12-17T15:21:00Z">
              <w:r w:rsidRPr="00BA797D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Лицо, осуществляющее функции единоличного исполните</w:delText>
              </w:r>
              <w:r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льного органа ООО «Инвестнефтехим»: директор Сорокин Валерий Юрьевич</w:delText>
              </w:r>
              <w:r w:rsidRPr="00BA797D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.</w:delText>
              </w:r>
            </w:del>
          </w:p>
          <w:p w:rsidR="0073411F" w:rsidRPr="00BA797D" w:rsidDel="0073411F" w:rsidRDefault="0073411F" w:rsidP="0073411F">
            <w:pPr>
              <w:ind w:firstLine="317"/>
              <w:jc w:val="both"/>
              <w:rPr>
                <w:del w:id="106" w:author="1" w:date="2020-12-17T15:21:00Z"/>
                <w:rFonts w:ascii="Times New Roman" w:hAnsi="Times New Roman" w:cs="Times New Roman"/>
                <w:sz w:val="18"/>
                <w:szCs w:val="18"/>
              </w:rPr>
            </w:pPr>
            <w:del w:id="107" w:author="1" w:date="2020-12-17T15:21:00Z">
              <w:r w:rsidRPr="00BA797D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Гражданство: </w:delText>
              </w:r>
              <w:r w:rsidRPr="00A32AA6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Российская Федерация</w:delText>
              </w:r>
              <w:r w:rsidRPr="00BA797D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.</w:delText>
              </w:r>
            </w:del>
          </w:p>
          <w:p w:rsidR="0073411F" w:rsidRPr="00BA797D" w:rsidDel="0073411F" w:rsidRDefault="0073411F" w:rsidP="0073411F">
            <w:pPr>
              <w:ind w:firstLine="317"/>
              <w:jc w:val="both"/>
              <w:rPr>
                <w:del w:id="108" w:author="1" w:date="2020-12-17T15:21:00Z"/>
                <w:rFonts w:ascii="Times New Roman" w:hAnsi="Times New Roman" w:cs="Times New Roman"/>
                <w:sz w:val="18"/>
                <w:szCs w:val="18"/>
              </w:rPr>
            </w:pPr>
            <w:del w:id="109" w:author="1" w:date="2020-12-17T15:21:00Z">
              <w:r w:rsidRPr="00BA797D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Место жительство: Республика Татарстан, г. Казань.</w:delText>
              </w:r>
            </w:del>
          </w:p>
          <w:p w:rsidR="0073411F" w:rsidRPr="00A71489" w:rsidDel="0073411F" w:rsidRDefault="0073411F" w:rsidP="0073411F">
            <w:pPr>
              <w:ind w:firstLine="317"/>
              <w:jc w:val="both"/>
              <w:rPr>
                <w:del w:id="110" w:author="1" w:date="2020-12-17T15:21:00Z"/>
                <w:rFonts w:ascii="Times New Roman" w:hAnsi="Times New Roman" w:cs="Times New Roman"/>
                <w:sz w:val="18"/>
                <w:szCs w:val="18"/>
              </w:rPr>
            </w:pPr>
            <w:del w:id="111" w:author="1" w:date="2020-12-17T15:21:00Z">
              <w:r w:rsidRPr="00A71489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Республика Татарстан, в лице Министерства земельных и имущественных отношений Республики Татарстан является единственным акционером АО «Связьинвестнефтехим».</w:delText>
              </w:r>
            </w:del>
          </w:p>
          <w:p w:rsidR="0073411F" w:rsidRPr="00352089" w:rsidDel="0073411F" w:rsidRDefault="0073411F" w:rsidP="0073411F">
            <w:pPr>
              <w:ind w:firstLine="317"/>
              <w:jc w:val="both"/>
              <w:rPr>
                <w:del w:id="112" w:author="1" w:date="2020-12-17T15:21:00Z"/>
                <w:rFonts w:ascii="Times New Roman" w:hAnsi="Times New Roman" w:cs="Times New Roman"/>
                <w:sz w:val="18"/>
                <w:szCs w:val="18"/>
              </w:rPr>
            </w:pPr>
            <w:del w:id="113" w:author="1" w:date="2020-12-17T15:21:00Z">
              <w:r w:rsidRPr="00A71489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АО «</w:delText>
              </w:r>
              <w:r w:rsidRPr="00352089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Связьинвестнефтехим» принадлежит 99,99836036%  голосов к общему количеству голосующих долей ООО «Инвестнефтехим». 0,00163964% голосов к общему количеству</w:delText>
              </w:r>
              <w:r w:rsidRPr="00352089" w:rsidDel="0073411F">
                <w:rPr>
                  <w:sz w:val="18"/>
                  <w:szCs w:val="18"/>
                </w:rPr>
                <w:delText xml:space="preserve"> </w:delText>
              </w:r>
              <w:r w:rsidRPr="00352089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голосующих долей ООО «Инвестнефтехим» в совокупности принадлежит участникам, доля каждого из которых составляет менее 1%.</w:delText>
              </w:r>
            </w:del>
          </w:p>
          <w:p w:rsidR="0073411F" w:rsidRPr="00A71489" w:rsidDel="00716941" w:rsidRDefault="0073411F" w:rsidP="0073411F">
            <w:pPr>
              <w:ind w:firstLine="316"/>
              <w:jc w:val="both"/>
              <w:rPr>
                <w:del w:id="114" w:author="1" w:date="2020-12-17T15:11:00Z"/>
                <w:rFonts w:ascii="Times New Roman" w:hAnsi="Times New Roman" w:cs="Times New Roman"/>
                <w:sz w:val="18"/>
                <w:szCs w:val="18"/>
              </w:rPr>
            </w:pPr>
            <w:del w:id="115" w:author="1" w:date="2020-12-17T15:11:00Z">
              <w:r w:rsidRPr="00352089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АО «Связьинвестнефтехим», ООО «Инвестнефтехим», ПАО «Таттелеком», ООО «ТМТ», Сорокин Валерий Юрьевич, Нурутдинов Айрат Рафкатович, Хисамов Рустем Азатович образуют одну группу</w:delText>
              </w:r>
              <w:r w:rsidRPr="00352089" w:rsidDel="00716941">
                <w:rPr>
                  <w:rFonts w:ascii="Times New Roman" w:hAnsi="Times New Roman" w:cs="Times New Roman"/>
                  <w:sz w:val="16"/>
                  <w:szCs w:val="16"/>
                </w:rPr>
                <w:delText xml:space="preserve"> лиц в соответствии с признаками, установленными</w:delText>
              </w:r>
              <w:r w:rsidRPr="00BA3E5F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ч.1 ст.9 Федерального закона «О защите конкуренции</w:delText>
              </w:r>
              <w:r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»</w:delText>
              </w:r>
              <w:r w:rsidRPr="00D8259B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. </w:delText>
              </w:r>
              <w:r w:rsidRPr="00E77F4B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Доля группы лиц составляет 22,295516% уставного капитала Фонда (22,295516% голосов к общему количеству голосующих акций Фонда).</w:delText>
              </w:r>
              <w:r w:rsidDel="00716941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</w:delText>
              </w:r>
              <w:r w:rsidRPr="004C3E63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АО «Связьинвестнефтехим» принадлежит 87,206555% голосов к общему количеству голосующих акций ПАО «Таттелеком».</w:delText>
              </w:r>
              <w:r w:rsidDel="00716941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Акционерное общество «Центральный депозитарий Республики Татарстан» является номинальным держателем </w:delText>
              </w:r>
              <w:r w:rsidRPr="00240CF0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87,206555</w:delText>
              </w:r>
              <w:r w:rsidRPr="00D8259B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% </w:delText>
              </w:r>
              <w:r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акций к общему количеству голосующих</w:delText>
              </w:r>
              <w:r w:rsidRPr="00D8259B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акций ПАО «Таттелеком»</w:delText>
              </w:r>
              <w:r w:rsidDel="00716941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в интересах </w:delText>
              </w:r>
              <w:r w:rsidRPr="008326A1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АО «Связьинвестнефтехим»</w:delText>
              </w:r>
              <w:r w:rsidRPr="00D8259B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.</w:delText>
              </w:r>
              <w:r w:rsidDel="00716941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</w:delText>
              </w:r>
              <w:r w:rsidRPr="00B00BB6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ПАО «Таттелеком»</w:delText>
              </w:r>
              <w:r w:rsidRPr="00240CF0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принадлежит 100%  голосов к общему количеству голосующих долей </w:delText>
              </w:r>
              <w:r w:rsidRPr="009B29E3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ООО «Т</w:delText>
              </w:r>
              <w:r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МТ</w:delText>
              </w:r>
              <w:r w:rsidRPr="009B29E3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»</w:delText>
              </w:r>
              <w:r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.</w:delText>
              </w:r>
              <w:r w:rsidDel="00716941">
                <w:delText xml:space="preserve"> </w:delText>
              </w:r>
              <w:r w:rsidRPr="00B12E37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Сорокин Валерий Юрьевич</w:delText>
              </w:r>
              <w:r w:rsidDel="00716941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является генеральным директором</w:delText>
              </w:r>
              <w:r w:rsidDel="00716941">
                <w:delText xml:space="preserve"> </w:delText>
              </w:r>
              <w:r w:rsidRPr="00B12E37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АО «Связьинвестнефтехим»</w:delText>
              </w:r>
              <w:r w:rsidDel="00716941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и директором </w:delText>
              </w:r>
              <w:r w:rsidRPr="00B12E37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ООО «Инвестнефтехим»</w:delText>
              </w:r>
              <w:r w:rsidDel="00716941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. </w:delText>
              </w:r>
              <w:r w:rsidRPr="00B12E37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Нурутдинов Айрат Рафкатович</w:delText>
              </w:r>
              <w:r w:rsidDel="00716941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является генеральным директором </w:delText>
              </w:r>
              <w:r w:rsidRPr="00B12E37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ПАО «Таттелеком»</w:delText>
              </w:r>
              <w:r w:rsidDel="00716941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. </w:delText>
              </w:r>
              <w:r w:rsidRPr="00B12E37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Хисамов Рустем Азатович</w:delText>
              </w:r>
              <w:r w:rsidDel="00716941">
                <w:delText xml:space="preserve"> </w:delText>
              </w:r>
              <w:r w:rsidRPr="00B12E37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явля</w:delText>
              </w:r>
              <w:r w:rsidDel="00716941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ется генеральным директором </w:delText>
              </w:r>
              <w:r w:rsidRPr="00B12E37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ООО «ТМТ»</w:delText>
              </w:r>
              <w:r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.</w:delText>
              </w:r>
            </w:del>
          </w:p>
          <w:p w:rsidR="0073411F" w:rsidRPr="00A71489" w:rsidDel="0073411F" w:rsidRDefault="0073411F" w:rsidP="0073411F">
            <w:pPr>
              <w:ind w:firstLine="316"/>
              <w:jc w:val="both"/>
              <w:rPr>
                <w:del w:id="116" w:author="1" w:date="2020-12-17T15:21:00Z"/>
                <w:rFonts w:ascii="Times New Roman" w:hAnsi="Times New Roman" w:cs="Times New Roman"/>
                <w:sz w:val="18"/>
                <w:szCs w:val="18"/>
              </w:rPr>
            </w:pPr>
            <w:del w:id="117" w:author="1" w:date="2020-12-17T15:11:00Z">
              <w:r w:rsidRPr="002F3A33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Республика Татарстан, в лице Министерства земельных и имущественных отношений Республики Татарстан</w:delText>
              </w:r>
              <w:r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,</w:delText>
              </w:r>
              <w:r w:rsidRPr="002F3A33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</w:delText>
              </w:r>
              <w:r w:rsidRPr="00A912AE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является лицом, под  контролем и значительным влиянием которого в соответствии с критериями  МСФО (IFRS) 10 и (IAS) 28 находится фонд.</w:delText>
              </w:r>
            </w:del>
          </w:p>
        </w:tc>
      </w:tr>
      <w:tr w:rsidR="0073411F" w:rsidRPr="00705737" w:rsidDel="0073411F" w:rsidTr="00BA1405">
        <w:trPr>
          <w:del w:id="118" w:author="1" w:date="2020-12-17T15:21:00Z"/>
        </w:trPr>
        <w:tc>
          <w:tcPr>
            <w:tcW w:w="426" w:type="dxa"/>
            <w:tcBorders>
              <w:bottom w:val="single" w:sz="4" w:space="0" w:color="auto"/>
            </w:tcBorders>
          </w:tcPr>
          <w:p w:rsidR="0073411F" w:rsidRPr="00705737" w:rsidDel="0073411F" w:rsidRDefault="0073411F" w:rsidP="0073411F">
            <w:pPr>
              <w:jc w:val="center"/>
              <w:rPr>
                <w:del w:id="119" w:author="1" w:date="2020-12-17T15:21:00Z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del w:id="120" w:author="1" w:date="2020-12-17T15:21:00Z">
              <w:r w:rsidRPr="0073411F" w:rsidDel="0073411F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delText>3</w:delText>
              </w:r>
              <w:r w:rsidDel="0073411F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delText>.</w:delText>
              </w:r>
            </w:del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73411F" w:rsidRPr="00CF3D25" w:rsidDel="0073411F" w:rsidRDefault="0073411F" w:rsidP="0073411F">
            <w:pPr>
              <w:jc w:val="both"/>
              <w:rPr>
                <w:del w:id="121" w:author="1" w:date="2020-12-17T15:21:00Z"/>
                <w:rFonts w:ascii="Times New Roman" w:hAnsi="Times New Roman" w:cs="Times New Roman"/>
                <w:bCs/>
                <w:sz w:val="18"/>
                <w:szCs w:val="18"/>
              </w:rPr>
            </w:pPr>
            <w:del w:id="122" w:author="1" w:date="2020-12-17T15:21:00Z">
              <w:r w:rsidRPr="00CF3D25" w:rsidDel="0073411F">
                <w:rPr>
                  <w:rFonts w:ascii="Times New Roman" w:hAnsi="Times New Roman" w:cs="Times New Roman"/>
                  <w:bCs/>
                  <w:sz w:val="18"/>
                  <w:szCs w:val="18"/>
                </w:rPr>
                <w:delText>Публичное акционерное общество «Таттелеком» (ПАО «Таттелеком»)</w:delText>
              </w:r>
            </w:del>
          </w:p>
          <w:p w:rsidR="0073411F" w:rsidRPr="00CF3D25" w:rsidDel="0073411F" w:rsidRDefault="0073411F" w:rsidP="0073411F">
            <w:pPr>
              <w:jc w:val="both"/>
              <w:rPr>
                <w:del w:id="123" w:author="1" w:date="2020-12-17T15:21:00Z"/>
                <w:rFonts w:ascii="Times New Roman" w:hAnsi="Times New Roman" w:cs="Times New Roman"/>
                <w:bCs/>
                <w:sz w:val="18"/>
                <w:szCs w:val="18"/>
              </w:rPr>
            </w:pPr>
            <w:del w:id="124" w:author="1" w:date="2020-12-17T15:21:00Z">
              <w:r w:rsidRPr="00CF3D25" w:rsidDel="0073411F">
                <w:rPr>
                  <w:rFonts w:ascii="Times New Roman" w:hAnsi="Times New Roman" w:cs="Times New Roman"/>
                  <w:bCs/>
                  <w:sz w:val="18"/>
                  <w:szCs w:val="18"/>
                </w:rPr>
                <w:delText>Место нахождения: 420061, РТ, г. Казань, ул. Николая Ершова, д. 57,</w:delText>
              </w:r>
            </w:del>
          </w:p>
          <w:p w:rsidR="0073411F" w:rsidRPr="00CF3D25" w:rsidDel="0073411F" w:rsidRDefault="0073411F" w:rsidP="0073411F">
            <w:pPr>
              <w:jc w:val="both"/>
              <w:rPr>
                <w:del w:id="125" w:author="1" w:date="2020-12-17T15:21:00Z"/>
                <w:rFonts w:ascii="Times New Roman" w:hAnsi="Times New Roman" w:cs="Times New Roman"/>
                <w:bCs/>
                <w:sz w:val="18"/>
                <w:szCs w:val="18"/>
              </w:rPr>
            </w:pPr>
            <w:del w:id="126" w:author="1" w:date="2020-12-17T15:21:00Z">
              <w:r w:rsidRPr="00CF3D25" w:rsidDel="0073411F">
                <w:rPr>
                  <w:rFonts w:ascii="Times New Roman" w:hAnsi="Times New Roman" w:cs="Times New Roman"/>
                  <w:bCs/>
                  <w:sz w:val="18"/>
                  <w:szCs w:val="18"/>
                </w:rPr>
                <w:delText>ОГРН 1031630213120,</w:delText>
              </w:r>
            </w:del>
          </w:p>
          <w:p w:rsidR="0073411F" w:rsidRPr="00CF3D25" w:rsidDel="0073411F" w:rsidRDefault="0073411F" w:rsidP="0073411F">
            <w:pPr>
              <w:jc w:val="both"/>
              <w:rPr>
                <w:del w:id="127" w:author="1" w:date="2020-12-17T15:21:00Z"/>
                <w:rFonts w:ascii="Times New Roman" w:hAnsi="Times New Roman" w:cs="Times New Roman"/>
                <w:sz w:val="18"/>
                <w:szCs w:val="18"/>
              </w:rPr>
            </w:pPr>
            <w:del w:id="128" w:author="1" w:date="2020-12-17T15:21:00Z">
              <w:r w:rsidRPr="00CF3D25" w:rsidDel="0073411F">
                <w:rPr>
                  <w:rFonts w:ascii="Times New Roman" w:hAnsi="Times New Roman" w:cs="Times New Roman"/>
                  <w:bCs/>
                  <w:sz w:val="18"/>
                  <w:szCs w:val="18"/>
                </w:rPr>
                <w:delText xml:space="preserve">внесена запись в ЕГРЮЛ о регистрации юридического лица 22.07.2003  </w:delText>
              </w:r>
            </w:del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411F" w:rsidRPr="00CF3D25" w:rsidDel="0073411F" w:rsidRDefault="0073411F" w:rsidP="0073411F">
            <w:pPr>
              <w:jc w:val="both"/>
              <w:rPr>
                <w:del w:id="129" w:author="1" w:date="2020-12-17T15:21:00Z"/>
                <w:rFonts w:ascii="Times New Roman" w:hAnsi="Times New Roman" w:cs="Times New Roman"/>
                <w:sz w:val="18"/>
                <w:szCs w:val="18"/>
              </w:rPr>
            </w:pPr>
            <w:del w:id="130" w:author="1" w:date="2020-12-17T15:21:00Z">
              <w:r w:rsidRPr="00CF3D25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19 827 545</w:delText>
              </w:r>
            </w:del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411F" w:rsidRPr="00CF3D25" w:rsidDel="0073411F" w:rsidRDefault="0073411F" w:rsidP="0073411F">
            <w:pPr>
              <w:jc w:val="both"/>
              <w:rPr>
                <w:del w:id="131" w:author="1" w:date="2020-12-17T15:21:00Z"/>
                <w:rFonts w:ascii="Times New Roman" w:hAnsi="Times New Roman" w:cs="Times New Roman"/>
                <w:sz w:val="18"/>
                <w:szCs w:val="18"/>
              </w:rPr>
            </w:pPr>
            <w:del w:id="132" w:author="1" w:date="2020-12-17T15:21:00Z">
              <w:r w:rsidRPr="00CF3D25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9,095204</w:delText>
              </w:r>
            </w:del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411F" w:rsidRPr="00CF3D25" w:rsidDel="0073411F" w:rsidRDefault="0073411F" w:rsidP="0073411F">
            <w:pPr>
              <w:jc w:val="both"/>
              <w:rPr>
                <w:del w:id="133" w:author="1" w:date="2020-12-17T15:21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73411F" w:rsidRPr="009F2283" w:rsidDel="0073411F" w:rsidRDefault="0073411F" w:rsidP="0073411F">
            <w:pPr>
              <w:ind w:firstLine="317"/>
              <w:jc w:val="both"/>
              <w:rPr>
                <w:del w:id="134" w:author="1" w:date="2020-12-17T15:21:00Z"/>
                <w:rFonts w:ascii="Times New Roman" w:hAnsi="Times New Roman" w:cs="Times New Roman"/>
                <w:bCs/>
                <w:sz w:val="18"/>
                <w:szCs w:val="18"/>
              </w:rPr>
            </w:pPr>
            <w:del w:id="135" w:author="1" w:date="2020-12-17T15:21:00Z">
              <w:r w:rsidRPr="009F2283" w:rsidDel="0073411F">
                <w:rPr>
                  <w:rFonts w:ascii="Times New Roman" w:hAnsi="Times New Roman" w:cs="Times New Roman"/>
                  <w:bCs/>
                  <w:sz w:val="18"/>
                  <w:szCs w:val="18"/>
                </w:rPr>
                <w:delText xml:space="preserve">Лицо, осуществляющее функции единоличного исполнительного органа </w:delText>
              </w:r>
              <w:r w:rsidRPr="00447E5B" w:rsidDel="0073411F">
                <w:rPr>
                  <w:rFonts w:ascii="Times New Roman" w:hAnsi="Times New Roman" w:cs="Times New Roman"/>
                  <w:bCs/>
                  <w:sz w:val="18"/>
                  <w:szCs w:val="18"/>
                </w:rPr>
                <w:delText>ПАО</w:delText>
              </w:r>
              <w:r w:rsidDel="0073411F">
                <w:rPr>
                  <w:rFonts w:ascii="Times New Roman" w:hAnsi="Times New Roman" w:cs="Times New Roman"/>
                  <w:bCs/>
                  <w:sz w:val="18"/>
                  <w:szCs w:val="18"/>
                </w:rPr>
                <w:delText xml:space="preserve"> «Таттелеком»</w:delText>
              </w:r>
              <w:r w:rsidRPr="009F2283" w:rsidDel="0073411F">
                <w:rPr>
                  <w:rFonts w:ascii="Times New Roman" w:hAnsi="Times New Roman" w:cs="Times New Roman"/>
                  <w:bCs/>
                  <w:sz w:val="18"/>
                  <w:szCs w:val="18"/>
                </w:rPr>
                <w:delText xml:space="preserve">: </w:delText>
              </w:r>
              <w:r w:rsidDel="0073411F">
                <w:rPr>
                  <w:rFonts w:ascii="Times New Roman" w:hAnsi="Times New Roman" w:cs="Times New Roman"/>
                  <w:bCs/>
                  <w:sz w:val="18"/>
                  <w:szCs w:val="18"/>
                </w:rPr>
                <w:delText xml:space="preserve">генеральный директор </w:delText>
              </w:r>
              <w:r w:rsidRPr="000D2EF9" w:rsidDel="0073411F">
                <w:rPr>
                  <w:rFonts w:ascii="Times New Roman" w:hAnsi="Times New Roman" w:cs="Times New Roman"/>
                  <w:bCs/>
                  <w:sz w:val="18"/>
                  <w:szCs w:val="18"/>
                </w:rPr>
                <w:delText>Нурутдинов Айрат Рафкатович</w:delText>
              </w:r>
              <w:r w:rsidDel="0073411F">
                <w:rPr>
                  <w:rFonts w:ascii="Times New Roman" w:hAnsi="Times New Roman" w:cs="Times New Roman"/>
                  <w:bCs/>
                  <w:sz w:val="18"/>
                  <w:szCs w:val="18"/>
                </w:rPr>
                <w:delText>.</w:delText>
              </w:r>
            </w:del>
          </w:p>
          <w:p w:rsidR="0073411F" w:rsidRPr="000C22AD" w:rsidDel="0073411F" w:rsidRDefault="0073411F" w:rsidP="0073411F">
            <w:pPr>
              <w:ind w:firstLine="317"/>
              <w:jc w:val="both"/>
              <w:rPr>
                <w:del w:id="136" w:author="1" w:date="2020-12-17T15:21:00Z"/>
                <w:rFonts w:ascii="Times New Roman" w:hAnsi="Times New Roman" w:cs="Times New Roman"/>
                <w:bCs/>
                <w:sz w:val="18"/>
                <w:szCs w:val="18"/>
              </w:rPr>
            </w:pPr>
            <w:del w:id="137" w:author="1" w:date="2020-12-17T15:21:00Z">
              <w:r w:rsidRPr="000C22AD" w:rsidDel="0073411F">
                <w:rPr>
                  <w:rFonts w:ascii="Times New Roman" w:hAnsi="Times New Roman" w:cs="Times New Roman"/>
                  <w:bCs/>
                  <w:sz w:val="18"/>
                  <w:szCs w:val="18"/>
                </w:rPr>
                <w:delText xml:space="preserve">Гражданство: </w:delText>
              </w:r>
              <w:r w:rsidRPr="00A32AA6" w:rsidDel="0073411F">
                <w:rPr>
                  <w:rFonts w:ascii="Times New Roman" w:hAnsi="Times New Roman" w:cs="Times New Roman"/>
                  <w:bCs/>
                  <w:sz w:val="18"/>
                  <w:szCs w:val="18"/>
                </w:rPr>
                <w:delText>Российская Федерация</w:delText>
              </w:r>
              <w:r w:rsidRPr="000C22AD" w:rsidDel="0073411F">
                <w:rPr>
                  <w:rFonts w:ascii="Times New Roman" w:hAnsi="Times New Roman" w:cs="Times New Roman"/>
                  <w:bCs/>
                  <w:sz w:val="18"/>
                  <w:szCs w:val="18"/>
                </w:rPr>
                <w:delText>.</w:delText>
              </w:r>
            </w:del>
          </w:p>
          <w:p w:rsidR="0073411F" w:rsidRPr="002C3317" w:rsidDel="0073411F" w:rsidRDefault="0073411F" w:rsidP="0073411F">
            <w:pPr>
              <w:ind w:firstLine="317"/>
              <w:jc w:val="both"/>
              <w:rPr>
                <w:del w:id="138" w:author="1" w:date="2020-12-17T15:21:00Z"/>
                <w:rFonts w:ascii="Times New Roman" w:hAnsi="Times New Roman" w:cs="Times New Roman"/>
                <w:bCs/>
                <w:sz w:val="18"/>
                <w:szCs w:val="18"/>
              </w:rPr>
            </w:pPr>
            <w:del w:id="139" w:author="1" w:date="2020-12-17T15:21:00Z">
              <w:r w:rsidRPr="002C3317" w:rsidDel="0073411F">
                <w:rPr>
                  <w:rFonts w:ascii="Times New Roman" w:hAnsi="Times New Roman" w:cs="Times New Roman"/>
                  <w:bCs/>
                  <w:sz w:val="18"/>
                  <w:szCs w:val="18"/>
                </w:rPr>
                <w:delText>Место жительство: Республика Татарстан, г. Казань.</w:delText>
              </w:r>
            </w:del>
          </w:p>
          <w:p w:rsidR="0073411F" w:rsidDel="0073411F" w:rsidRDefault="0073411F" w:rsidP="0073411F">
            <w:pPr>
              <w:ind w:firstLine="318"/>
              <w:jc w:val="both"/>
              <w:rPr>
                <w:del w:id="140" w:author="1" w:date="2020-12-17T15:21:00Z"/>
                <w:rFonts w:ascii="Times New Roman" w:hAnsi="Times New Roman" w:cs="Times New Roman"/>
                <w:sz w:val="18"/>
                <w:szCs w:val="18"/>
              </w:rPr>
            </w:pPr>
            <w:del w:id="141" w:author="1" w:date="2020-12-17T15:21:00Z">
              <w:r w:rsidRPr="00D913F1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Республика Татарстан, в</w:delText>
              </w:r>
              <w:r w:rsidRPr="00A71489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лице Министерства земельных и имущественных отношений </w:delText>
              </w:r>
              <w:r w:rsidRPr="00472281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Республики Татарстан является единственным акционером АО «Связьинвестнефтехим». </w:delText>
              </w:r>
              <w:r w:rsidRPr="003B762A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АО «Связьинвестнефтехим» принадлежит 87,206</w:delText>
              </w:r>
              <w:r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6</w:delText>
              </w:r>
              <w:r w:rsidRPr="003B762A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% голосов к общему количеству голосующих акций ПАО «Таттелеком».</w:delText>
              </w:r>
              <w:r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</w:delText>
              </w:r>
              <w:r w:rsidRPr="00472281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Акционерное общество «Центральный депозитарий Республики Татарстан»</w:delText>
              </w:r>
              <w:r w:rsidRPr="00495DCC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(</w:delText>
              </w:r>
              <w:r w:rsidRPr="008152ED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АО «ЦД РТ») является номинальным держателем 87,2</w:delText>
              </w:r>
              <w:r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066</w:delText>
              </w:r>
              <w:r w:rsidRPr="008152ED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% акций к общему количеству голосующих акций ПАО «Таттелеком» в интересах АО «Связьинвестнефтехим</w:delText>
              </w:r>
              <w:r w:rsidRPr="007F6FFE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». </w:delText>
              </w:r>
            </w:del>
          </w:p>
          <w:p w:rsidR="0073411F" w:rsidDel="0073411F" w:rsidRDefault="0073411F" w:rsidP="0073411F">
            <w:pPr>
              <w:ind w:firstLine="318"/>
              <w:jc w:val="both"/>
              <w:rPr>
                <w:del w:id="142" w:author="1" w:date="2020-12-17T15:21:00Z"/>
                <w:rFonts w:ascii="Times New Roman" w:hAnsi="Times New Roman" w:cs="Times New Roman"/>
                <w:sz w:val="18"/>
                <w:szCs w:val="18"/>
              </w:rPr>
            </w:pPr>
            <w:del w:id="143" w:author="1" w:date="2020-12-17T15:21:00Z">
              <w:r w:rsidRPr="00CD713C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Республик</w:delText>
              </w:r>
              <w:r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е</w:delText>
              </w:r>
              <w:r w:rsidRPr="00CD713C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Татарстан, в лице Министерства земельных и имущественных отношений Республики Татарстан</w:delText>
              </w:r>
              <w:r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, принадлежит </w:delText>
              </w:r>
              <w:r w:rsidRPr="00305AA0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42,352151</w:delText>
              </w:r>
              <w:r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%</w:delText>
              </w:r>
              <w:r w:rsidRPr="00CD713C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</w:delText>
              </w:r>
              <w:r w:rsidRPr="007F6FFE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голосов к общему количеству голосующих акций </w:delText>
              </w:r>
              <w:r w:rsidRPr="00CD713C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АО «Холдинговая компания «АК Барс»</w:delText>
              </w:r>
              <w:r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.</w:delText>
              </w:r>
            </w:del>
          </w:p>
          <w:p w:rsidR="0073411F" w:rsidDel="0073411F" w:rsidRDefault="0073411F" w:rsidP="0073411F">
            <w:pPr>
              <w:ind w:firstLine="317"/>
              <w:jc w:val="both"/>
              <w:rPr>
                <w:del w:id="144" w:author="1" w:date="2020-12-17T15:21:00Z"/>
                <w:rFonts w:ascii="Times New Roman" w:hAnsi="Times New Roman" w:cs="Times New Roman"/>
                <w:sz w:val="18"/>
                <w:szCs w:val="18"/>
              </w:rPr>
            </w:pPr>
            <w:del w:id="145" w:author="1" w:date="2020-12-17T15:21:00Z">
              <w:r w:rsidRPr="00A71489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АО «Связьинвестнефтехим» </w:delText>
              </w:r>
              <w:r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принадлежит 19,899479</w:delText>
              </w:r>
              <w:r w:rsidRPr="00A71489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% </w:delText>
              </w:r>
              <w:r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голосов к общему количеству </w:delText>
              </w:r>
              <w:r w:rsidRPr="00A71489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голосующих акций </w:delText>
              </w:r>
              <w:r w:rsidRPr="007359CE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АО «Холдинговая компания «АК Барс».</w:delText>
              </w:r>
            </w:del>
          </w:p>
          <w:p w:rsidR="0073411F" w:rsidDel="0073411F" w:rsidRDefault="0073411F" w:rsidP="0073411F">
            <w:pPr>
              <w:ind w:firstLine="317"/>
              <w:jc w:val="both"/>
              <w:rPr>
                <w:del w:id="146" w:author="1" w:date="2020-12-17T15:21:00Z"/>
                <w:rFonts w:ascii="Times New Roman" w:hAnsi="Times New Roman" w:cs="Times New Roman"/>
                <w:sz w:val="18"/>
                <w:szCs w:val="18"/>
              </w:rPr>
            </w:pPr>
            <w:del w:id="147" w:author="1" w:date="2020-12-17T15:21:00Z">
              <w:r w:rsidRPr="00801B12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ПАО «АК БАРС» БАНК </w:delText>
              </w:r>
              <w:r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принадлежит </w:delText>
              </w:r>
              <w:r w:rsidRPr="00305AA0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8,063413</w:delText>
              </w:r>
              <w:r w:rsidRPr="00A71489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% </w:delText>
              </w:r>
              <w:r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голосов к общему количеству </w:delText>
              </w:r>
              <w:r w:rsidRPr="00A71489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голосующих акций </w:delText>
              </w:r>
              <w:r w:rsidRPr="007359CE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АО «Холдинговая компания «АК Барс».</w:delText>
              </w:r>
              <w:r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</w:delText>
              </w:r>
              <w:r w:rsidRPr="00801B12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ПАО «АК БАРС» БАНК раскрывает на официальном сайте Банка России информацию о лицах, под контролем либо значительным влиянием которых находится кредитная организация.</w:delText>
              </w:r>
            </w:del>
          </w:p>
          <w:p w:rsidR="0073411F" w:rsidRPr="00817176" w:rsidDel="0073411F" w:rsidRDefault="0073411F" w:rsidP="0073411F">
            <w:pPr>
              <w:ind w:firstLine="317"/>
              <w:jc w:val="both"/>
              <w:rPr>
                <w:del w:id="148" w:author="1" w:date="2020-12-17T15:21:00Z"/>
                <w:rFonts w:ascii="Times New Roman" w:hAnsi="Times New Roman" w:cs="Times New Roman"/>
                <w:sz w:val="18"/>
                <w:szCs w:val="18"/>
              </w:rPr>
            </w:pPr>
            <w:del w:id="149" w:author="1" w:date="2020-12-17T15:21:00Z">
              <w:r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Егорову Ивану Михайловичу принадлежит 99,9995</w:delText>
              </w:r>
              <w:r w:rsidRPr="007359CE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% </w:delText>
              </w:r>
              <w:r w:rsidRPr="009B31ED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голосов</w:delText>
              </w:r>
              <w:r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к общему количеству </w:delText>
              </w:r>
              <w:r w:rsidRPr="00DB180B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голосующих </w:delText>
              </w:r>
              <w:r w:rsidRPr="009B31ED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долей</w:delText>
              </w:r>
              <w:r w:rsidRPr="007359CE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ООО «Финансовая корпорация «Тимерхан</w:delText>
              </w:r>
              <w:r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».</w:delText>
              </w:r>
              <w:r w:rsidRPr="00585759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Участникам - миноритариям принадлежит 0,0005%</w:delText>
              </w:r>
              <w:r w:rsidRPr="007359CE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</w:delText>
              </w:r>
              <w:r w:rsidRPr="00552185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голосов к общему количеству</w:delText>
              </w:r>
              <w:r w:rsidDel="0073411F">
                <w:delText xml:space="preserve"> </w:delText>
              </w:r>
              <w:r w:rsidRPr="00DB180B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голосующих</w:delText>
              </w:r>
              <w:r w:rsidRPr="00552185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долей </w:delText>
              </w:r>
              <w:r w:rsidRPr="007359CE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ООО «Финансовая корпорац</w:delText>
              </w:r>
              <w:r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ия «Тимерхан»</w:delText>
              </w:r>
              <w:r w:rsidRPr="007359CE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.</w:delText>
              </w:r>
              <w:r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ООО «Финансовая корпорация «Тимерхан»</w:delText>
              </w:r>
              <w:r w:rsidRPr="00CD713C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</w:delText>
              </w:r>
              <w:r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является единственным участником ООО </w:delText>
              </w:r>
              <w:r w:rsidRPr="00423B70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«</w:delText>
              </w:r>
              <w:r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Инвестиции и консалтинг». </w:delText>
              </w:r>
            </w:del>
          </w:p>
          <w:p w:rsidR="0073411F" w:rsidDel="0073411F" w:rsidRDefault="0073411F" w:rsidP="0073411F">
            <w:pPr>
              <w:ind w:firstLine="317"/>
              <w:jc w:val="both"/>
              <w:rPr>
                <w:del w:id="150" w:author="1" w:date="2020-12-17T15:21:00Z"/>
                <w:rFonts w:ascii="Times New Roman" w:hAnsi="Times New Roman" w:cs="Times New Roman"/>
                <w:sz w:val="18"/>
                <w:szCs w:val="18"/>
              </w:rPr>
            </w:pPr>
            <w:del w:id="151" w:author="1" w:date="2020-12-17T15:21:00Z">
              <w:r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Обществу </w:delText>
              </w:r>
              <w:r w:rsidRPr="00E2268B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с ограниченной ответственностью «Инвестиции и консалтинг» принадлежит </w:delText>
              </w:r>
              <w:r w:rsidRPr="005B30D9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29,684956</w:delText>
              </w:r>
              <w:r w:rsidRPr="00E2268B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% голосов</w:delText>
              </w:r>
              <w:r w:rsidRPr="00552185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к общему количеству голосующих акций </w:delText>
              </w:r>
              <w:r w:rsidRPr="00CD713C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АО «Холдинговая компания «АК Барс».</w:delText>
              </w:r>
              <w:r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</w:delText>
              </w:r>
            </w:del>
          </w:p>
          <w:p w:rsidR="0073411F" w:rsidDel="0073411F" w:rsidRDefault="0073411F" w:rsidP="0073411F">
            <w:pPr>
              <w:ind w:firstLine="317"/>
              <w:jc w:val="both"/>
              <w:rPr>
                <w:del w:id="152" w:author="1" w:date="2020-12-17T15:21:00Z"/>
                <w:rFonts w:ascii="Times New Roman" w:hAnsi="Times New Roman" w:cs="Times New Roman"/>
                <w:sz w:val="18"/>
                <w:szCs w:val="18"/>
              </w:rPr>
            </w:pPr>
            <w:del w:id="153" w:author="1" w:date="2020-12-17T15:21:00Z">
              <w:r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АО «Холдинговая компания «АК Барс» принадлежит 3,5368% </w:delText>
              </w:r>
              <w:r w:rsidRPr="008F2556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голосов к общему количеству голосующих акций ПАО «Таттелеком».</w:delText>
              </w:r>
            </w:del>
          </w:p>
          <w:p w:rsidR="0073411F" w:rsidDel="0073411F" w:rsidRDefault="0073411F" w:rsidP="0073411F">
            <w:pPr>
              <w:ind w:firstLine="316"/>
              <w:jc w:val="both"/>
              <w:rPr>
                <w:del w:id="154" w:author="1" w:date="2020-12-17T15:21:00Z"/>
                <w:rFonts w:ascii="Times New Roman" w:hAnsi="Times New Roman" w:cs="Times New Roman"/>
                <w:sz w:val="18"/>
                <w:szCs w:val="18"/>
              </w:rPr>
            </w:pPr>
            <w:del w:id="155" w:author="1" w:date="2020-12-17T15:21:00Z">
              <w:r w:rsidRPr="00225C41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ООО «Т</w:delText>
              </w:r>
              <w:r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вои мобильные технологии</w:delText>
              </w:r>
              <w:r w:rsidRPr="00225C41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»</w:delText>
              </w:r>
              <w:r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(ООО «ТМТ»)</w:delText>
              </w:r>
              <w:r w:rsidRPr="00225C41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принадлежит 2,195</w:delText>
              </w:r>
              <w:r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4</w:delText>
              </w:r>
              <w:r w:rsidRPr="00225C41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% голосов к общему количеству голосующих акций ПАО «Таттелеком».</w:delText>
              </w:r>
              <w:r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</w:delText>
              </w:r>
              <w:r w:rsidRPr="0046511C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Небанковская кредитная организация Акционерное общество «Национальный расчетный депозитарий» </w:delText>
              </w:r>
              <w:r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(</w:delText>
              </w:r>
              <w:r w:rsidRPr="0046511C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НКО АО НРД</w:delText>
              </w:r>
              <w:r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) </w:delText>
              </w:r>
              <w:r w:rsidRPr="0046511C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явля</w:delText>
              </w:r>
              <w:r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ется номинальным держателем 2,1954</w:delText>
              </w:r>
              <w:r w:rsidRPr="0046511C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% акций к общему количеству голосующих акций ПАО «Таттелеком» в интересах </w:delText>
              </w:r>
              <w:r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ООО «ТМТ</w:delText>
              </w:r>
              <w:r w:rsidRPr="006F3960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»</w:delText>
              </w:r>
              <w:r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.</w:delText>
              </w:r>
              <w:r w:rsidRPr="00B00BB6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ПАО «Таттелеком»</w:delText>
              </w:r>
              <w:r w:rsidRPr="00082833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принадлежит 100%  голосов к общему количеству голосующих долей </w:delText>
              </w:r>
              <w:r w:rsidRPr="009B29E3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ООО «Т</w:delText>
              </w:r>
              <w:r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МТ</w:delText>
              </w:r>
              <w:r w:rsidRPr="009B29E3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»</w:delText>
              </w:r>
              <w:r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.</w:delText>
              </w:r>
            </w:del>
          </w:p>
          <w:p w:rsidR="0073411F" w:rsidDel="0073411F" w:rsidRDefault="0073411F" w:rsidP="0073411F">
            <w:pPr>
              <w:ind w:firstLine="316"/>
              <w:jc w:val="both"/>
              <w:rPr>
                <w:del w:id="156" w:author="1" w:date="2020-12-17T15:21:00Z"/>
                <w:rFonts w:ascii="Times New Roman" w:hAnsi="Times New Roman" w:cs="Times New Roman"/>
                <w:sz w:val="18"/>
                <w:szCs w:val="18"/>
              </w:rPr>
            </w:pPr>
            <w:del w:id="157" w:author="1" w:date="2020-12-17T15:21:00Z">
              <w:r w:rsidRPr="00880C37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Rainbow Fund, L. P. (Компании «Рейнбоу</w:delText>
              </w:r>
              <w:r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Фанд, Л.П.») принадлежит </w:delText>
              </w:r>
              <w:r w:rsidRPr="00E2268B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1,2118%</w:delText>
              </w:r>
              <w:r w:rsidRPr="00880C37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голосов к общему количеству голосующих акций ПАО «Таттелеком».</w:delText>
              </w:r>
              <w:r w:rsidDel="0073411F">
                <w:delText xml:space="preserve"> </w:delText>
              </w:r>
              <w:r w:rsidRPr="00880C37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Небанковская кредитная организация Акционерное общество «Национальный </w:delText>
              </w:r>
              <w:r w:rsidRPr="00E2268B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расчетный депозитарий» (НКО АО НРД) является номинальным держателем </w:delText>
              </w:r>
              <w:r w:rsidRPr="00C53F87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1,2118% акций</w:delText>
              </w:r>
              <w:r w:rsidRPr="00880C37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к общему количеству голосующих акций ПАО «Таттелеком», в интересах Rainbow Fund, L.P. (Компании «Рейнбоу Фанд, Л.П.»)</w:delText>
              </w:r>
              <w:r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.</w:delText>
              </w:r>
            </w:del>
          </w:p>
          <w:p w:rsidR="0073411F" w:rsidDel="0073411F" w:rsidRDefault="0073411F" w:rsidP="0073411F">
            <w:pPr>
              <w:ind w:firstLine="316"/>
              <w:jc w:val="both"/>
              <w:rPr>
                <w:del w:id="158" w:author="1" w:date="2020-12-17T15:21:00Z"/>
                <w:rFonts w:ascii="Times New Roman" w:hAnsi="Times New Roman" w:cs="Times New Roman"/>
                <w:sz w:val="18"/>
                <w:szCs w:val="18"/>
              </w:rPr>
            </w:pPr>
            <w:del w:id="159" w:author="1" w:date="2020-12-17T15:21:00Z">
              <w:r w:rsidRPr="00F320BB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НКО АО НРД я</w:delText>
              </w:r>
              <w:r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вляется номинальным держателем 4,8775</w:delText>
              </w:r>
              <w:r w:rsidRPr="00F320BB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% акций к общему количеству голосующих акций ПАО «Таттелеком» </w:delText>
              </w:r>
              <w:r w:rsidRPr="00702777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в интересах лиц собственники, которых не установлены, так как акции находятся в публичном обращении</w:delText>
              </w:r>
              <w:r w:rsidRPr="00823D45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.</w:delText>
              </w:r>
            </w:del>
          </w:p>
          <w:p w:rsidR="0073411F" w:rsidRPr="003E1501" w:rsidDel="0073411F" w:rsidRDefault="0073411F" w:rsidP="0073411F">
            <w:pPr>
              <w:ind w:firstLine="316"/>
              <w:jc w:val="both"/>
              <w:rPr>
                <w:del w:id="160" w:author="1" w:date="2020-12-17T15:21:00Z"/>
                <w:rFonts w:ascii="Times New Roman" w:hAnsi="Times New Roman" w:cs="Times New Roman"/>
                <w:sz w:val="18"/>
                <w:szCs w:val="18"/>
              </w:rPr>
            </w:pPr>
            <w:del w:id="161" w:author="1" w:date="2020-12-17T15:21:00Z">
              <w:r w:rsidRPr="00F320BB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Акционерам-миноритариям принадлежит 0,9719% голосов к общему количеству голосующих акций ПАО «Таттелеком».</w:delText>
              </w:r>
              <w:r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</w:delText>
              </w:r>
            </w:del>
          </w:p>
          <w:p w:rsidR="0073411F" w:rsidDel="00716941" w:rsidRDefault="0073411F" w:rsidP="0073411F">
            <w:pPr>
              <w:ind w:firstLine="316"/>
              <w:jc w:val="both"/>
              <w:rPr>
                <w:del w:id="162" w:author="1" w:date="2020-12-17T15:11:00Z"/>
                <w:rFonts w:ascii="Times New Roman" w:hAnsi="Times New Roman" w:cs="Times New Roman"/>
                <w:sz w:val="18"/>
                <w:szCs w:val="18"/>
              </w:rPr>
            </w:pPr>
            <w:del w:id="163" w:author="1" w:date="2020-12-17T15:11:00Z">
              <w:r w:rsidRPr="00A71489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ПАО «Таттелеком» является эмитентом ценных бумаг, допущенных к организованным торгам, и раскрывающим информацию в соответствии с законодательством Российской Федерации о ценных бумагах. </w:delText>
              </w:r>
              <w:r w:rsidRPr="00B84BE3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Акции ПАО «Таттелеком» публично обращаются на бирже </w:delText>
              </w:r>
              <w:r w:rsidDel="00716941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- </w:delText>
              </w:r>
              <w:r w:rsidRPr="00A55817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ПАО МОСКОВСКАЯ БИРЖА</w:delText>
              </w:r>
              <w:r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.</w:delText>
              </w:r>
            </w:del>
          </w:p>
          <w:p w:rsidR="0073411F" w:rsidRPr="00B120D2" w:rsidDel="00716941" w:rsidRDefault="0073411F" w:rsidP="0073411F">
            <w:pPr>
              <w:ind w:firstLine="316"/>
              <w:jc w:val="both"/>
              <w:rPr>
                <w:del w:id="164" w:author="1" w:date="2020-12-17T15:11:00Z"/>
                <w:rFonts w:ascii="Times New Roman" w:hAnsi="Times New Roman" w:cs="Times New Roman"/>
                <w:sz w:val="18"/>
                <w:szCs w:val="18"/>
              </w:rPr>
            </w:pPr>
            <w:del w:id="165" w:author="1" w:date="2020-12-17T15:11:00Z">
              <w:r w:rsidRPr="00234523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АО «Связьинвестнефтехим», ООО «Инвестнефтехим», ПАО «Таттелеком», ООО «ТМТ», Сорокин Валерий Юрьевич, Нурутдинов Айрат Рафкатович, Хисамов Рустем Азатович </w:delText>
              </w:r>
              <w:r w:rsidDel="00716941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</w:delText>
              </w:r>
              <w:r w:rsidRPr="00837AB2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образуют одну групп</w:delText>
              </w:r>
              <w:r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у лиц в соответствии с признаками</w:delText>
              </w:r>
              <w:r w:rsidRPr="00837AB2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, установленным</w:delText>
              </w:r>
              <w:r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и</w:delText>
              </w:r>
              <w:r w:rsidRPr="00837AB2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ч.1 ст.9 Федеральног</w:delText>
              </w:r>
              <w:r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о закона</w:delText>
              </w:r>
              <w:r w:rsidRPr="00837AB2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«О защите конкуренции</w:delText>
              </w:r>
              <w:r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»</w:delText>
              </w:r>
              <w:r w:rsidRPr="00837AB2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.</w:delText>
              </w:r>
              <w:r w:rsidRPr="00A71489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</w:delText>
              </w:r>
              <w:r w:rsidRPr="003A47E2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Доля группы лиц составляет 22,295516% уставного капитала Фонда (22,295516% голосов к общему количеству голосующих акций Фонда).</w:delText>
              </w:r>
              <w:r w:rsidDel="00716941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</w:delText>
              </w:r>
              <w:r w:rsidRPr="00C20F51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АО «Связьинвестнефтехим» принадлежит 99,99836036%  голосо</w:delText>
              </w:r>
              <w:r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в к общему количеству</w:delText>
              </w:r>
              <w:r w:rsidRPr="00C20F51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</w:delText>
              </w:r>
              <w:r w:rsidRPr="00DB180B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голосующих </w:delText>
              </w:r>
              <w:r w:rsidRPr="00C20F51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долей ООО «Инвестнефтехим». 0,00163964% голосов к общему количеству</w:delText>
              </w:r>
              <w:r w:rsidDel="00716941">
                <w:delText xml:space="preserve"> </w:delText>
              </w:r>
              <w:r w:rsidRPr="00DB180B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голосующих</w:delText>
              </w:r>
              <w:r w:rsidRPr="00C20F51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долей ООО «Инвестнефтехим» в совокупности принадлежит участникам, доля каждого из которых составляет менее 1%.</w:delText>
              </w:r>
              <w:r w:rsidDel="00716941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</w:delText>
              </w:r>
              <w:r w:rsidRPr="005F69EB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Сорокин Валерий Юрьевич является генеральным директором АО «Связьинвестнефтехим» и директором ООО «Инвестнефтехим». Нурутдинов Айрат Рафкатович является генеральным директором ПАО «Таттелеком». Хисамов Рустем Азатович является генеральным директором ООО «ТМТ».</w:delText>
              </w:r>
            </w:del>
          </w:p>
          <w:p w:rsidR="0073411F" w:rsidRPr="001F640D" w:rsidDel="00716941" w:rsidRDefault="0073411F" w:rsidP="0073411F">
            <w:pPr>
              <w:ind w:firstLine="317"/>
              <w:jc w:val="both"/>
              <w:rPr>
                <w:del w:id="166" w:author="1" w:date="2020-12-17T15:11:00Z"/>
                <w:rFonts w:ascii="Times New Roman" w:hAnsi="Times New Roman" w:cs="Times New Roman"/>
                <w:bCs/>
                <w:sz w:val="18"/>
                <w:szCs w:val="18"/>
              </w:rPr>
            </w:pPr>
            <w:del w:id="167" w:author="1" w:date="2020-12-17T15:11:00Z">
              <w:r w:rsidRPr="00234523" w:rsidDel="00716941">
                <w:rPr>
                  <w:rFonts w:ascii="Times New Roman" w:hAnsi="Times New Roman" w:cs="Times New Roman"/>
                  <w:bCs/>
                  <w:sz w:val="18"/>
                  <w:szCs w:val="18"/>
                </w:rPr>
                <w:delText xml:space="preserve">ПАО «АК БАРС» БАНК, АО ИК «АК БАРС Финанс», Гараев Зуфар Фанилович, Лопаткина Екатерина Яковлевна </w:delText>
              </w:r>
              <w:r w:rsidRPr="000F6637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образуют одну группу лиц в соответствии с признаком, установленным ч.1 ст.9 Федерального закона «О защите конкуренции».  </w:delText>
              </w:r>
              <w:r w:rsidRPr="00B33A6B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Доля группы лиц составляет </w:delText>
              </w:r>
              <w:r w:rsidRPr="002D5813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71,04770</w:delText>
              </w:r>
              <w:r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4</w:delText>
              </w:r>
              <w:r w:rsidRPr="00B33A6B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% уставного капитала Фонда (</w:delText>
              </w:r>
              <w:r w:rsidRPr="002D5813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71,04770</w:delText>
              </w:r>
              <w:r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4</w:delText>
              </w:r>
              <w:r w:rsidRPr="00B33A6B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% голосов к общему количеству голосующих акций Фонда).</w:delText>
              </w:r>
              <w:r w:rsidDel="00716941">
                <w:delText xml:space="preserve"> </w:delText>
              </w:r>
              <w:r w:rsidRPr="005F69EB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ПАО «АК БАРС» БАНК принадлежит 100%  голосов к общему количеству голосующих акций АО ИК «АК БАРС Финанс». </w:delText>
              </w:r>
              <w:r w:rsidRPr="00943D0B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Гараев Зуфар Фанилович является единоличным исполнительным органом ПАО «АК БАРС» БАНК, Лопаткина Екатерина Яковлевна является генеральным директором АО ИК «АК БАРС Финанс».</w:delText>
              </w:r>
            </w:del>
          </w:p>
          <w:p w:rsidR="0073411F" w:rsidRPr="00B66435" w:rsidDel="0073411F" w:rsidRDefault="0073411F" w:rsidP="0073411F">
            <w:pPr>
              <w:ind w:firstLine="317"/>
              <w:jc w:val="both"/>
              <w:rPr>
                <w:del w:id="168" w:author="1" w:date="2020-12-17T15:21:00Z"/>
                <w:rFonts w:ascii="Times New Roman" w:hAnsi="Times New Roman" w:cs="Times New Roman"/>
                <w:sz w:val="18"/>
                <w:szCs w:val="18"/>
              </w:rPr>
            </w:pPr>
            <w:del w:id="169" w:author="1" w:date="2020-12-17T15:11:00Z">
              <w:r w:rsidRPr="002F3A33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Республика Татарстан, в лице Министерства земельных и имущественных отношений Республики Татарстан</w:delText>
              </w:r>
              <w:r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,</w:delText>
              </w:r>
              <w:r w:rsidRPr="002F3A33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</w:delText>
              </w:r>
              <w:r w:rsidRPr="00A912AE" w:rsidDel="00716941">
                <w:rPr>
                  <w:rFonts w:ascii="Times New Roman" w:hAnsi="Times New Roman" w:cs="Times New Roman"/>
                  <w:sz w:val="18"/>
                  <w:szCs w:val="18"/>
                </w:rPr>
                <w:delText>является лицом, под  контролем и значительным влиянием которого в соответствии с критериями  МСФО (IFRS) 10 и (IAS) 28 находится фонд.</w:delText>
              </w:r>
            </w:del>
          </w:p>
        </w:tc>
      </w:tr>
      <w:tr w:rsidR="0073411F" w:rsidRPr="00705737" w:rsidDel="0073411F" w:rsidTr="00BA1405">
        <w:trPr>
          <w:del w:id="170" w:author="1" w:date="2020-12-17T15:22:00Z"/>
        </w:trPr>
        <w:tc>
          <w:tcPr>
            <w:tcW w:w="426" w:type="dxa"/>
            <w:tcBorders>
              <w:bottom w:val="single" w:sz="4" w:space="0" w:color="auto"/>
            </w:tcBorders>
          </w:tcPr>
          <w:p w:rsidR="0073411F" w:rsidRPr="0073411F" w:rsidDel="0073411F" w:rsidRDefault="0073411F" w:rsidP="0073411F">
            <w:pPr>
              <w:jc w:val="center"/>
              <w:rPr>
                <w:del w:id="171" w:author="1" w:date="2020-12-17T15:22:00Z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del w:id="172" w:author="1" w:date="2020-12-17T15:22:00Z">
              <w:r w:rsidRPr="00705737" w:rsidDel="0073411F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delText>4.</w:delText>
              </w:r>
            </w:del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73411F" w:rsidRPr="00CF3D25" w:rsidDel="0073411F" w:rsidRDefault="0073411F" w:rsidP="0073411F">
            <w:pPr>
              <w:jc w:val="both"/>
              <w:rPr>
                <w:del w:id="173" w:author="1" w:date="2020-12-17T15:22:00Z"/>
                <w:rFonts w:ascii="Times New Roman" w:hAnsi="Times New Roman" w:cs="Times New Roman"/>
                <w:bCs/>
                <w:sz w:val="18"/>
                <w:szCs w:val="18"/>
              </w:rPr>
            </w:pPr>
            <w:del w:id="174" w:author="1" w:date="2020-12-17T15:22:00Z">
              <w:r w:rsidRPr="00CF3D25" w:rsidDel="0073411F">
                <w:rPr>
                  <w:rFonts w:ascii="Times New Roman" w:hAnsi="Times New Roman" w:cs="Times New Roman"/>
                  <w:bCs/>
                  <w:sz w:val="18"/>
                  <w:szCs w:val="18"/>
                </w:rPr>
                <w:delText xml:space="preserve">Общество с ограниченной ответственностью «ИНВЕСТ КЭПИТАЛ» (ООО «ИНВЕСТ КЭПИТАЛ») </w:delText>
              </w:r>
            </w:del>
          </w:p>
          <w:p w:rsidR="0073411F" w:rsidRPr="00CF3D25" w:rsidDel="0073411F" w:rsidRDefault="0073411F" w:rsidP="0073411F">
            <w:pPr>
              <w:jc w:val="both"/>
              <w:rPr>
                <w:del w:id="175" w:author="1" w:date="2020-12-17T15:22:00Z"/>
                <w:rFonts w:ascii="Times New Roman" w:hAnsi="Times New Roman" w:cs="Times New Roman"/>
                <w:bCs/>
                <w:sz w:val="18"/>
                <w:szCs w:val="18"/>
              </w:rPr>
            </w:pPr>
            <w:del w:id="176" w:author="1" w:date="2020-12-17T15:22:00Z">
              <w:r w:rsidRPr="00CF3D25" w:rsidDel="0073411F">
                <w:rPr>
                  <w:rFonts w:ascii="Times New Roman" w:hAnsi="Times New Roman" w:cs="Times New Roman"/>
                  <w:bCs/>
                  <w:sz w:val="18"/>
                  <w:szCs w:val="18"/>
                </w:rPr>
                <w:delText xml:space="preserve">Место нахождения: </w:delText>
              </w:r>
              <w:r w:rsidRPr="00CF3D25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420097, Республика Татарстан, город Казань, улица Вишневского, дом 55, помещение 15А, </w:delText>
              </w:r>
              <w:r w:rsidRPr="00CF3D25" w:rsidDel="0073411F">
                <w:rPr>
                  <w:rFonts w:ascii="Times New Roman" w:hAnsi="Times New Roman" w:cs="Times New Roman"/>
                  <w:bCs/>
                  <w:sz w:val="18"/>
                  <w:szCs w:val="18"/>
                </w:rPr>
                <w:delText xml:space="preserve"> </w:delText>
              </w:r>
            </w:del>
          </w:p>
          <w:p w:rsidR="0073411F" w:rsidRPr="00CF3D25" w:rsidDel="0073411F" w:rsidRDefault="0073411F" w:rsidP="0073411F">
            <w:pPr>
              <w:jc w:val="both"/>
              <w:rPr>
                <w:del w:id="177" w:author="1" w:date="2020-12-17T15:22:00Z"/>
                <w:rFonts w:ascii="Times New Roman" w:hAnsi="Times New Roman" w:cs="Times New Roman"/>
                <w:bCs/>
                <w:sz w:val="18"/>
                <w:szCs w:val="18"/>
              </w:rPr>
            </w:pPr>
            <w:del w:id="178" w:author="1" w:date="2020-12-17T15:22:00Z">
              <w:r w:rsidRPr="00CF3D25" w:rsidDel="0073411F">
                <w:rPr>
                  <w:rFonts w:ascii="Times New Roman" w:hAnsi="Times New Roman" w:cs="Times New Roman"/>
                  <w:bCs/>
                  <w:sz w:val="18"/>
                  <w:szCs w:val="18"/>
                </w:rPr>
                <w:delText>ОГРН 1151690012198,</w:delText>
              </w:r>
            </w:del>
          </w:p>
          <w:p w:rsidR="0073411F" w:rsidRPr="00CF3D25" w:rsidDel="0073411F" w:rsidRDefault="0073411F" w:rsidP="0073411F">
            <w:pPr>
              <w:jc w:val="both"/>
              <w:rPr>
                <w:del w:id="179" w:author="1" w:date="2020-12-17T15:22:00Z"/>
                <w:rFonts w:ascii="Times New Roman" w:hAnsi="Times New Roman" w:cs="Times New Roman"/>
                <w:bCs/>
                <w:sz w:val="18"/>
                <w:szCs w:val="18"/>
              </w:rPr>
            </w:pPr>
            <w:del w:id="180" w:author="1" w:date="2020-12-17T15:22:00Z">
              <w:r w:rsidRPr="00CF3D25" w:rsidDel="0073411F">
                <w:rPr>
                  <w:rFonts w:ascii="Times New Roman" w:hAnsi="Times New Roman" w:cs="Times New Roman"/>
                  <w:bCs/>
                  <w:sz w:val="18"/>
                  <w:szCs w:val="18"/>
                </w:rPr>
                <w:delText>внесена запись в ЕГРЮЛ о регистрации юридического лица 17.02.2015</w:delText>
              </w:r>
            </w:del>
          </w:p>
          <w:p w:rsidR="0073411F" w:rsidRPr="00CF3D25" w:rsidDel="0073411F" w:rsidRDefault="0073411F" w:rsidP="0073411F">
            <w:pPr>
              <w:jc w:val="both"/>
              <w:rPr>
                <w:del w:id="181" w:author="1" w:date="2020-12-17T15:22:00Z"/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411F" w:rsidRPr="0073411F" w:rsidDel="0073411F" w:rsidRDefault="0073411F" w:rsidP="0073411F">
            <w:pPr>
              <w:jc w:val="both"/>
              <w:rPr>
                <w:del w:id="182" w:author="1" w:date="2020-12-17T15:22:00Z"/>
                <w:rFonts w:ascii="Times New Roman" w:hAnsi="Times New Roman" w:cs="Times New Roman"/>
                <w:sz w:val="18"/>
                <w:szCs w:val="18"/>
              </w:rPr>
            </w:pPr>
            <w:del w:id="183" w:author="1" w:date="2020-12-17T15:22:00Z">
              <w:r w:rsidRPr="00CF3D25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14 408 01</w:delText>
              </w:r>
              <w:r w:rsidRPr="0073411F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7</w:delText>
              </w:r>
            </w:del>
          </w:p>
          <w:p w:rsidR="0073411F" w:rsidRPr="00CF3D25" w:rsidDel="0073411F" w:rsidRDefault="0073411F" w:rsidP="0073411F">
            <w:pPr>
              <w:jc w:val="both"/>
              <w:rPr>
                <w:del w:id="184" w:author="1" w:date="2020-12-17T15:2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411F" w:rsidRPr="00CF3D25" w:rsidDel="0073411F" w:rsidRDefault="0073411F" w:rsidP="0073411F">
            <w:pPr>
              <w:jc w:val="both"/>
              <w:rPr>
                <w:del w:id="185" w:author="1" w:date="2020-12-17T15:22:00Z"/>
                <w:rFonts w:ascii="Times New Roman" w:hAnsi="Times New Roman" w:cs="Times New Roman"/>
                <w:sz w:val="18"/>
                <w:szCs w:val="18"/>
              </w:rPr>
            </w:pPr>
            <w:del w:id="186" w:author="1" w:date="2020-12-17T15:22:00Z">
              <w:r w:rsidRPr="00CF3D25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6,6</w:delText>
              </w:r>
              <w:r w:rsidRPr="0073411F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09182</w:delText>
              </w:r>
            </w:del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411F" w:rsidRPr="00CF3D25" w:rsidDel="0073411F" w:rsidRDefault="0073411F" w:rsidP="0073411F">
            <w:pPr>
              <w:jc w:val="both"/>
              <w:rPr>
                <w:del w:id="187" w:author="1" w:date="2020-12-17T15:22:00Z"/>
                <w:rFonts w:ascii="Times New Roman" w:hAnsi="Times New Roman" w:cs="Times New Roman"/>
                <w:sz w:val="18"/>
                <w:szCs w:val="18"/>
              </w:rPr>
            </w:pPr>
            <w:del w:id="188" w:author="1" w:date="2020-12-17T15:22:00Z">
              <w:r w:rsidRPr="00CF3D25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-</w:delText>
              </w:r>
            </w:del>
          </w:p>
          <w:p w:rsidR="0073411F" w:rsidRPr="00CF3D25" w:rsidDel="0073411F" w:rsidRDefault="0073411F" w:rsidP="0073411F">
            <w:pPr>
              <w:jc w:val="both"/>
              <w:rPr>
                <w:del w:id="189" w:author="1" w:date="2020-12-17T15:2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73411F" w:rsidRPr="004212C1" w:rsidDel="0073411F" w:rsidRDefault="0073411F" w:rsidP="0073411F">
            <w:pPr>
              <w:spacing w:line="264" w:lineRule="auto"/>
              <w:ind w:firstLine="316"/>
              <w:jc w:val="both"/>
              <w:rPr>
                <w:del w:id="190" w:author="1" w:date="2020-12-17T15:22:00Z"/>
                <w:rFonts w:ascii="Times New Roman" w:hAnsi="Times New Roman" w:cs="Times New Roman"/>
                <w:iCs/>
                <w:sz w:val="14"/>
                <w:szCs w:val="14"/>
              </w:rPr>
            </w:pPr>
            <w:del w:id="191" w:author="1" w:date="2020-12-17T15:22:00Z">
              <w:r w:rsidRPr="00AB1B9F" w:rsidDel="0073411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delText xml:space="preserve">ПАО «ИНВЕСТ - ДЕВЕЛОПМЕНТ» является единственным </w:delText>
              </w:r>
              <w:r w:rsidDel="0073411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delText>участник</w:delText>
              </w:r>
              <w:r w:rsidRPr="00AB1B9F" w:rsidDel="0073411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delText>ом ООО «ИНВЕСТ КЭПИТАЛ».</w:delText>
              </w:r>
            </w:del>
          </w:p>
          <w:p w:rsidR="0073411F" w:rsidRPr="008A6F21" w:rsidDel="0073411F" w:rsidRDefault="0073411F" w:rsidP="0073411F">
            <w:pPr>
              <w:spacing w:line="264" w:lineRule="auto"/>
              <w:ind w:firstLine="316"/>
              <w:jc w:val="both"/>
              <w:rPr>
                <w:del w:id="192" w:author="1" w:date="2020-12-17T15:22:00Z"/>
                <w:rFonts w:ascii="Times New Roman" w:hAnsi="Times New Roman" w:cs="Times New Roman"/>
                <w:iCs/>
                <w:sz w:val="18"/>
                <w:szCs w:val="18"/>
              </w:rPr>
            </w:pPr>
            <w:del w:id="193" w:author="1" w:date="2020-12-17T15:22:00Z">
              <w:r w:rsidRPr="00AB1B9F" w:rsidDel="0073411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delText>ЕОО</w:delText>
              </w:r>
              <w:r w:rsidDel="0073411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delText>О</w:delText>
              </w:r>
              <w:r w:rsidRPr="00AB1B9F" w:rsidDel="0073411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delText xml:space="preserve"> «Ескана Русия» (ESKANA RUSSIA LTD) принадлежит </w:delText>
              </w:r>
              <w:r w:rsidDel="0073411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delText>49</w:delText>
              </w:r>
              <w:r w:rsidRPr="00AB1B9F" w:rsidDel="0073411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delText>,</w:delText>
              </w:r>
              <w:r w:rsidDel="0073411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delText>341064</w:delText>
              </w:r>
              <w:r w:rsidRPr="00AB1B9F" w:rsidDel="0073411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delText xml:space="preserve">% голосов к общему количеству голосующих акций ПАО «ИНВЕСТ - </w:delText>
              </w:r>
              <w:r w:rsidRPr="008A6F21" w:rsidDel="0073411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delText>ДЕВЕЛОПМЕНТ».</w:delText>
              </w:r>
            </w:del>
          </w:p>
          <w:p w:rsidR="0073411F" w:rsidRPr="008A6F21" w:rsidDel="0073411F" w:rsidRDefault="0073411F" w:rsidP="0073411F">
            <w:pPr>
              <w:ind w:firstLine="360"/>
              <w:jc w:val="both"/>
              <w:rPr>
                <w:del w:id="194" w:author="1" w:date="2020-12-17T15:22:00Z"/>
                <w:rFonts w:ascii="Times New Roman" w:hAnsi="Times New Roman" w:cs="Times New Roman"/>
                <w:iCs/>
                <w:sz w:val="18"/>
                <w:szCs w:val="18"/>
              </w:rPr>
            </w:pPr>
            <w:del w:id="195" w:author="1" w:date="2020-12-17T15:22:00Z">
              <w:r w:rsidRPr="008A6F21" w:rsidDel="0073411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delText>АО НЕО ЛОНДОН КАПИТАЛ (</w:delText>
              </w:r>
              <w:r w:rsidRPr="008A6F21" w:rsidDel="0073411F">
                <w:rPr>
                  <w:rFonts w:ascii="Times New Roman" w:hAnsi="Times New Roman" w:cs="Times New Roman"/>
                  <w:iCs/>
                  <w:sz w:val="18"/>
                  <w:szCs w:val="18"/>
                  <w:lang w:val="en-US"/>
                </w:rPr>
                <w:delText>JSC</w:delText>
              </w:r>
              <w:r w:rsidDel="0073411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delText xml:space="preserve"> </w:delText>
              </w:r>
              <w:r w:rsidRPr="008A6F21" w:rsidDel="0073411F">
                <w:rPr>
                  <w:rFonts w:ascii="Times New Roman" w:hAnsi="Times New Roman" w:cs="Times New Roman"/>
                  <w:iCs/>
                  <w:sz w:val="18"/>
                  <w:szCs w:val="18"/>
                  <w:lang w:val="en-US"/>
                </w:rPr>
                <w:delText>NEO</w:delText>
              </w:r>
              <w:r w:rsidRPr="008A6F21" w:rsidDel="0073411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delText xml:space="preserve"> </w:delText>
              </w:r>
              <w:r w:rsidRPr="008A6F21" w:rsidDel="0073411F">
                <w:rPr>
                  <w:rFonts w:ascii="Times New Roman" w:hAnsi="Times New Roman" w:cs="Times New Roman"/>
                  <w:iCs/>
                  <w:sz w:val="18"/>
                  <w:szCs w:val="18"/>
                  <w:lang w:val="en-US"/>
                </w:rPr>
                <w:delText>LONDON</w:delText>
              </w:r>
              <w:r w:rsidRPr="008A6F21" w:rsidDel="0073411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delText xml:space="preserve"> </w:delText>
              </w:r>
              <w:r w:rsidRPr="008A6F21" w:rsidDel="0073411F">
                <w:rPr>
                  <w:rFonts w:ascii="Times New Roman" w:hAnsi="Times New Roman" w:cs="Times New Roman"/>
                  <w:iCs/>
                  <w:sz w:val="18"/>
                  <w:szCs w:val="18"/>
                  <w:lang w:val="en-US"/>
                </w:rPr>
                <w:delText>CAPITAL</w:delText>
              </w:r>
              <w:r w:rsidRPr="008A6F21" w:rsidDel="0073411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delText>) принадлежит 30,725545% голосов к общему количеству голосующих акций ПАО «ИНВЕСТ - ДЕВЕЛОПМЕНТ».</w:delText>
              </w:r>
            </w:del>
          </w:p>
          <w:p w:rsidR="0073411F" w:rsidRPr="008A6F21" w:rsidDel="0073411F" w:rsidRDefault="0073411F" w:rsidP="0073411F">
            <w:pPr>
              <w:ind w:firstLine="360"/>
              <w:jc w:val="both"/>
              <w:rPr>
                <w:del w:id="196" w:author="1" w:date="2020-12-17T15:22:00Z"/>
                <w:rFonts w:ascii="Times New Roman" w:hAnsi="Times New Roman" w:cs="Times New Roman"/>
                <w:iCs/>
                <w:sz w:val="18"/>
                <w:szCs w:val="18"/>
              </w:rPr>
            </w:pPr>
            <w:del w:id="197" w:author="1" w:date="2020-12-17T15:22:00Z">
              <w:r w:rsidRPr="008A6F21" w:rsidDel="0073411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delText>ООО ОДДОН ИНВЕСТМЕНТС ЛИМИТЕД (ODDONE INVESTMENTS LIMITED LTD) является единственным участником ООО «Антик Турс».</w:delText>
              </w:r>
            </w:del>
          </w:p>
          <w:p w:rsidR="0073411F" w:rsidDel="0073411F" w:rsidRDefault="0073411F" w:rsidP="0073411F">
            <w:pPr>
              <w:ind w:firstLine="284"/>
              <w:jc w:val="both"/>
              <w:rPr>
                <w:del w:id="198" w:author="1" w:date="2020-12-17T15:22:00Z"/>
                <w:rFonts w:ascii="Times New Roman" w:hAnsi="Times New Roman" w:cs="Times New Roman"/>
                <w:iCs/>
                <w:sz w:val="18"/>
                <w:szCs w:val="18"/>
              </w:rPr>
            </w:pPr>
            <w:del w:id="199" w:author="1" w:date="2020-12-17T15:22:00Z">
              <w:r w:rsidRPr="008A6F21" w:rsidDel="0073411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delText>ООО «Антик Турс» принадлежит</w:delText>
              </w:r>
              <w:r w:rsidRPr="00BA3E5F" w:rsidDel="0073411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delText xml:space="preserve"> </w:delText>
              </w:r>
              <w:r w:rsidDel="0073411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delText>14</w:delText>
              </w:r>
              <w:r w:rsidRPr="00BA3E5F" w:rsidDel="0073411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delText>,</w:delText>
              </w:r>
              <w:r w:rsidDel="0073411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delText>980829</w:delText>
              </w:r>
              <w:r w:rsidRPr="00BA3E5F" w:rsidDel="0073411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delText>% голосов к общему количеству голосующих акций ПАО «ИНВЕСТ - ДЕВЕЛОПМЕНТ».</w:delText>
              </w:r>
            </w:del>
          </w:p>
          <w:p w:rsidR="0073411F" w:rsidRPr="00257513" w:rsidDel="0073411F" w:rsidRDefault="0073411F" w:rsidP="0073411F">
            <w:pPr>
              <w:ind w:firstLine="284"/>
              <w:jc w:val="both"/>
              <w:rPr>
                <w:del w:id="200" w:author="1" w:date="2020-12-17T15:22:00Z"/>
                <w:rFonts w:ascii="Times New Roman" w:hAnsi="Times New Roman" w:cs="Times New Roman"/>
                <w:iCs/>
                <w:sz w:val="18"/>
                <w:szCs w:val="18"/>
              </w:rPr>
            </w:pPr>
            <w:del w:id="201" w:author="1" w:date="2020-12-17T15:22:00Z">
              <w:r w:rsidRPr="00B44DB5" w:rsidDel="0073411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delText>АО</w:delText>
              </w:r>
              <w:r w:rsidRPr="00257513" w:rsidDel="0073411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delText xml:space="preserve"> «</w:delText>
              </w:r>
              <w:r w:rsidRPr="00B44DB5" w:rsidDel="0073411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delText>БОЛГАРИЯ</w:delText>
              </w:r>
              <w:r w:rsidRPr="00257513" w:rsidDel="0073411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delText xml:space="preserve"> </w:delText>
              </w:r>
              <w:r w:rsidRPr="00B44DB5" w:rsidDel="0073411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delText>ЭЙР</w:delText>
              </w:r>
              <w:r w:rsidRPr="00257513" w:rsidDel="0073411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delText>» (</w:delText>
              </w:r>
              <w:r w:rsidRPr="00F071FF" w:rsidDel="0073411F">
                <w:rPr>
                  <w:rFonts w:ascii="Times New Roman" w:hAnsi="Times New Roman" w:cs="Times New Roman"/>
                  <w:iCs/>
                  <w:sz w:val="18"/>
                  <w:szCs w:val="18"/>
                  <w:lang w:val="en-US"/>
                </w:rPr>
                <w:delText>JSC</w:delText>
              </w:r>
              <w:r w:rsidRPr="008A6F21" w:rsidDel="0073411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delText xml:space="preserve"> </w:delText>
              </w:r>
              <w:r w:rsidRPr="004212C1" w:rsidDel="0073411F">
                <w:rPr>
                  <w:rFonts w:ascii="Times New Roman" w:hAnsi="Times New Roman" w:cs="Times New Roman"/>
                  <w:iCs/>
                  <w:sz w:val="18"/>
                  <w:szCs w:val="18"/>
                  <w:lang w:val="en-US"/>
                </w:rPr>
                <w:delText>BULGARIA</w:delText>
              </w:r>
              <w:r w:rsidRPr="00257513" w:rsidDel="0073411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delText xml:space="preserve"> </w:delText>
              </w:r>
              <w:r w:rsidRPr="004212C1" w:rsidDel="0073411F">
                <w:rPr>
                  <w:rFonts w:ascii="Times New Roman" w:hAnsi="Times New Roman" w:cs="Times New Roman"/>
                  <w:iCs/>
                  <w:sz w:val="18"/>
                  <w:szCs w:val="18"/>
                  <w:lang w:val="en-US"/>
                </w:rPr>
                <w:delText>AIR</w:delText>
              </w:r>
              <w:r w:rsidRPr="00257513" w:rsidDel="0073411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delText xml:space="preserve">) </w:delText>
              </w:r>
              <w:r w:rsidRPr="004212C1" w:rsidDel="0073411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delText>является единственным участником</w:delText>
              </w:r>
              <w:r w:rsidRPr="00B44DB5" w:rsidDel="0073411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delText xml:space="preserve"> ООО «БОЛГАРИЯ ЭЙР»</w:delText>
              </w:r>
              <w:r w:rsidDel="0073411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delText>.</w:delText>
              </w:r>
            </w:del>
          </w:p>
          <w:p w:rsidR="0073411F" w:rsidDel="0073411F" w:rsidRDefault="0073411F" w:rsidP="0073411F">
            <w:pPr>
              <w:ind w:firstLine="284"/>
              <w:jc w:val="both"/>
              <w:rPr>
                <w:del w:id="202" w:author="1" w:date="2020-12-17T15:22:00Z"/>
                <w:rFonts w:ascii="Times New Roman" w:hAnsi="Times New Roman" w:cs="Times New Roman"/>
                <w:iCs/>
                <w:sz w:val="18"/>
                <w:szCs w:val="18"/>
              </w:rPr>
            </w:pPr>
            <w:del w:id="203" w:author="1" w:date="2020-12-17T15:22:00Z">
              <w:r w:rsidRPr="00B44DB5" w:rsidDel="0073411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delText>ООО «БОЛГАРИЯ ЭЙР»</w:delText>
              </w:r>
              <w:r w:rsidDel="0073411F">
                <w:delText xml:space="preserve"> </w:delText>
              </w:r>
              <w:r w:rsidDel="0073411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delText>принадлежит 2,867061</w:delText>
              </w:r>
              <w:r w:rsidRPr="00B44DB5" w:rsidDel="0073411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delText>% голосов к общему количеству голосующих акций ПАО «ИНВЕСТ - ДЕВЕЛОПМЕНТ».</w:delText>
              </w:r>
            </w:del>
          </w:p>
          <w:p w:rsidR="0073411F" w:rsidDel="0073411F" w:rsidRDefault="0073411F" w:rsidP="0073411F">
            <w:pPr>
              <w:ind w:firstLine="318"/>
              <w:jc w:val="both"/>
              <w:rPr>
                <w:del w:id="204" w:author="1" w:date="2020-12-17T15:22:00Z"/>
                <w:rFonts w:ascii="Times New Roman" w:hAnsi="Times New Roman" w:cs="Times New Roman"/>
                <w:iCs/>
                <w:sz w:val="18"/>
                <w:szCs w:val="18"/>
              </w:rPr>
            </w:pPr>
            <w:del w:id="205" w:author="1" w:date="2020-12-17T15:22:00Z">
              <w:r w:rsidRPr="00A61185" w:rsidDel="0073411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delText>НКО АО НРД я</w:delText>
              </w:r>
              <w:r w:rsidDel="0073411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delText>вляется номинальным держателем 2,085501</w:delText>
              </w:r>
              <w:r w:rsidRPr="00A61185" w:rsidDel="0073411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delText>% акций к общему количеству голосующих акций ПАО «ИНВЕСТ - ДЕВЕЛОПМЕНТ»</w:delText>
              </w:r>
              <w:r w:rsidDel="0073411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delText xml:space="preserve"> </w:delText>
              </w:r>
              <w:r w:rsidRPr="00A61185" w:rsidDel="0073411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delText>в интересах лиц собственники, которых не установлены, так как акции н</w:delText>
              </w:r>
              <w:r w:rsidDel="0073411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delText>аходятся в публичном обращении.</w:delText>
              </w:r>
            </w:del>
          </w:p>
          <w:p w:rsidR="0073411F" w:rsidDel="0073411F" w:rsidRDefault="0073411F" w:rsidP="0073411F">
            <w:pPr>
              <w:ind w:firstLine="318"/>
              <w:jc w:val="both"/>
              <w:rPr>
                <w:del w:id="206" w:author="1" w:date="2020-12-17T15:22:00Z"/>
                <w:rFonts w:ascii="Times New Roman" w:hAnsi="Times New Roman" w:cs="Times New Roman"/>
                <w:sz w:val="18"/>
                <w:szCs w:val="18"/>
              </w:rPr>
            </w:pPr>
            <w:del w:id="207" w:author="1" w:date="2020-12-17T15:22:00Z">
              <w:r w:rsidRPr="00BA3E5F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ПАО «ИНВЕСТ - ДЕВЕЛОПМЕНТ» является эмитентом ценных бумаг, допущенных к организованным торгам, и раскрывающим информацию в соответствии с законодательством Российской Федерации о ценных бумагах. Акции ПАО «ИНВЕСТ - ДЕВЕЛОПМЕНТ» торгуются н</w:delText>
              </w:r>
              <w:r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а б</w:delText>
              </w:r>
              <w:r w:rsidRPr="00BA3E5F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ирже</w:delText>
              </w:r>
              <w:r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-</w:delText>
              </w:r>
              <w:r w:rsidDel="0073411F">
                <w:delText xml:space="preserve"> </w:delText>
              </w:r>
              <w:r w:rsidRPr="0024740E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ПАО МОСКОВСКАЯ БИРЖА</w:delText>
              </w:r>
              <w:r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</w:delText>
              </w:r>
              <w:r w:rsidRPr="00BA3E5F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(</w:delText>
              </w:r>
              <w:r w:rsidRPr="00A55817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ISIN</w:delText>
              </w:r>
              <w:r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</w:delText>
              </w:r>
              <w:r w:rsidRPr="00BA3E5F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– </w:delText>
              </w:r>
              <w:r w:rsidRPr="00A55817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>RU000A0JV7V4</w:delText>
              </w:r>
              <w:r w:rsidRPr="00BA3E5F" w:rsidDel="0073411F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). </w:delText>
              </w:r>
            </w:del>
          </w:p>
          <w:p w:rsidR="0073411F" w:rsidRPr="00A71489" w:rsidDel="0073411F" w:rsidRDefault="0073411F" w:rsidP="0073411F">
            <w:pPr>
              <w:pStyle w:val="Default"/>
              <w:ind w:firstLine="374"/>
              <w:jc w:val="both"/>
              <w:rPr>
                <w:del w:id="208" w:author="1" w:date="2020-12-17T15:22:00Z"/>
              </w:rPr>
            </w:pPr>
            <w:del w:id="209" w:author="1" w:date="2020-12-17T15:12:00Z">
              <w:r w:rsidRPr="000C2BE9" w:rsidDel="00716941">
                <w:rPr>
                  <w:color w:val="auto"/>
                  <w:sz w:val="18"/>
                  <w:szCs w:val="18"/>
                </w:rPr>
                <w:delText>ООО «ИНВЕСТ КЭПИТАЛ»</w:delText>
              </w:r>
              <w:r w:rsidDel="00716941">
                <w:rPr>
                  <w:color w:val="auto"/>
                  <w:sz w:val="18"/>
                  <w:szCs w:val="18"/>
                </w:rPr>
                <w:delText xml:space="preserve">, </w:delText>
              </w:r>
              <w:r w:rsidRPr="00BA3E5F" w:rsidDel="00716941">
                <w:rPr>
                  <w:color w:val="auto"/>
                  <w:sz w:val="18"/>
                  <w:szCs w:val="18"/>
                </w:rPr>
                <w:delText>ПАО «ИНВЕСТ - ДЕВЕЛОПМЕНТ»</w:delText>
              </w:r>
              <w:r w:rsidDel="00716941">
                <w:rPr>
                  <w:color w:val="auto"/>
                  <w:sz w:val="18"/>
                  <w:szCs w:val="18"/>
                </w:rPr>
                <w:delText xml:space="preserve"> </w:delText>
              </w:r>
              <w:r w:rsidRPr="00BA3E5F" w:rsidDel="00716941">
                <w:rPr>
                  <w:color w:val="auto"/>
                  <w:sz w:val="18"/>
                  <w:szCs w:val="18"/>
                </w:rPr>
                <w:delText xml:space="preserve">образуют одну группу лиц </w:delText>
              </w:r>
              <w:r w:rsidRPr="00BA3E5F" w:rsidDel="00716941">
                <w:rPr>
                  <w:sz w:val="18"/>
                  <w:szCs w:val="18"/>
                </w:rPr>
                <w:delText>в соответствии с признак</w:delText>
              </w:r>
              <w:r w:rsidDel="00716941">
                <w:rPr>
                  <w:sz w:val="18"/>
                  <w:szCs w:val="18"/>
                </w:rPr>
                <w:delText>ами</w:delText>
              </w:r>
              <w:r w:rsidRPr="00BA3E5F" w:rsidDel="00716941">
                <w:rPr>
                  <w:sz w:val="18"/>
                  <w:szCs w:val="18"/>
                </w:rPr>
                <w:delText xml:space="preserve">, </w:delText>
              </w:r>
              <w:r w:rsidRPr="00BA3E5F" w:rsidDel="00716941">
                <w:rPr>
                  <w:color w:val="auto"/>
                  <w:sz w:val="18"/>
                  <w:szCs w:val="18"/>
                </w:rPr>
                <w:delText>установленным</w:delText>
              </w:r>
              <w:r w:rsidDel="00716941">
                <w:rPr>
                  <w:color w:val="auto"/>
                  <w:sz w:val="18"/>
                  <w:szCs w:val="18"/>
                </w:rPr>
                <w:delText>и</w:delText>
              </w:r>
              <w:r w:rsidRPr="00BA3E5F" w:rsidDel="00716941">
                <w:rPr>
                  <w:color w:val="auto"/>
                  <w:sz w:val="18"/>
                  <w:szCs w:val="18"/>
                </w:rPr>
                <w:delText xml:space="preserve"> ч.1 ст.9</w:delText>
              </w:r>
              <w:r w:rsidDel="00716941">
                <w:rPr>
                  <w:color w:val="auto"/>
                  <w:sz w:val="18"/>
                  <w:szCs w:val="18"/>
                </w:rPr>
                <w:delText xml:space="preserve"> </w:delText>
              </w:r>
              <w:r w:rsidRPr="00BA3E5F" w:rsidDel="00716941">
                <w:rPr>
                  <w:color w:val="auto"/>
                  <w:sz w:val="18"/>
                  <w:szCs w:val="18"/>
                </w:rPr>
                <w:delText xml:space="preserve">Федерального закона «О защите конкуренции». </w:delText>
              </w:r>
              <w:r w:rsidDel="00716941">
                <w:rPr>
                  <w:color w:val="auto"/>
                  <w:sz w:val="18"/>
                  <w:szCs w:val="18"/>
                </w:rPr>
                <w:delText>Доля группы лиц составляет 6</w:delText>
              </w:r>
              <w:r w:rsidRPr="0030529F" w:rsidDel="00716941">
                <w:rPr>
                  <w:color w:val="auto"/>
                  <w:sz w:val="18"/>
                  <w:szCs w:val="18"/>
                </w:rPr>
                <w:delText>,</w:delText>
              </w:r>
              <w:r w:rsidDel="00716941">
                <w:rPr>
                  <w:color w:val="auto"/>
                  <w:sz w:val="18"/>
                  <w:szCs w:val="18"/>
                </w:rPr>
                <w:delText>609182</w:delText>
              </w:r>
              <w:r w:rsidRPr="0030529F" w:rsidDel="00716941">
                <w:rPr>
                  <w:color w:val="auto"/>
                  <w:sz w:val="18"/>
                  <w:szCs w:val="18"/>
                </w:rPr>
                <w:delText>% уставного капитала Фонда (6,609182% голосов к общему количеству голосующих акций Фонда).</w:delText>
              </w:r>
              <w:r w:rsidDel="00716941">
                <w:rPr>
                  <w:color w:val="auto"/>
                  <w:sz w:val="18"/>
                  <w:szCs w:val="18"/>
                </w:rPr>
                <w:delText xml:space="preserve"> Конечные </w:delText>
              </w:r>
              <w:r w:rsidRPr="008A6F21" w:rsidDel="00716941">
                <w:rPr>
                  <w:color w:val="auto"/>
                  <w:sz w:val="18"/>
                  <w:szCs w:val="18"/>
                </w:rPr>
                <w:delText xml:space="preserve">собственники </w:delText>
              </w:r>
              <w:r w:rsidDel="00716941">
                <w:rPr>
                  <w:color w:val="auto"/>
                  <w:sz w:val="18"/>
                  <w:szCs w:val="18"/>
                </w:rPr>
                <w:delText xml:space="preserve">в отношении </w:delText>
              </w:r>
              <w:r w:rsidRPr="00EA3809" w:rsidDel="00716941">
                <w:rPr>
                  <w:color w:val="auto"/>
                  <w:sz w:val="18"/>
                  <w:szCs w:val="18"/>
                </w:rPr>
                <w:delText>ЕООО «Ескана Русия»</w:delText>
              </w:r>
              <w:r w:rsidDel="00716941">
                <w:rPr>
                  <w:color w:val="auto"/>
                  <w:sz w:val="18"/>
                  <w:szCs w:val="18"/>
                </w:rPr>
                <w:delText>, АО «НЕО ЛОНДОН КАПИТАЛ»,</w:delText>
              </w:r>
              <w:r w:rsidRPr="00EA3809" w:rsidDel="00716941">
                <w:rPr>
                  <w:color w:val="auto"/>
                  <w:sz w:val="18"/>
                  <w:szCs w:val="18"/>
                </w:rPr>
                <w:delText xml:space="preserve"> </w:delText>
              </w:r>
              <w:r w:rsidDel="00716941">
                <w:rPr>
                  <w:color w:val="auto"/>
                  <w:sz w:val="18"/>
                  <w:szCs w:val="18"/>
                </w:rPr>
                <w:delText xml:space="preserve">ООО «ОДДОН ИНВЕСТМЕНТС ЛИМИТЕД, </w:delText>
              </w:r>
              <w:r w:rsidRPr="00EA3809" w:rsidDel="00716941">
                <w:rPr>
                  <w:color w:val="auto"/>
                  <w:sz w:val="18"/>
                  <w:szCs w:val="18"/>
                </w:rPr>
                <w:delText>АО «БОЛГАРИЯ ЭЙР»</w:delText>
              </w:r>
              <w:r w:rsidDel="00716941">
                <w:rPr>
                  <w:color w:val="auto"/>
                  <w:sz w:val="18"/>
                  <w:szCs w:val="18"/>
                </w:rPr>
                <w:delText xml:space="preserve"> не установлены.</w:delText>
              </w:r>
            </w:del>
          </w:p>
        </w:tc>
      </w:tr>
      <w:tr w:rsidR="0073411F" w:rsidRPr="00705737" w:rsidTr="00BA1405">
        <w:tc>
          <w:tcPr>
            <w:tcW w:w="426" w:type="dxa"/>
            <w:tcBorders>
              <w:bottom w:val="single" w:sz="4" w:space="0" w:color="auto"/>
            </w:tcBorders>
          </w:tcPr>
          <w:p w:rsidR="0073411F" w:rsidRPr="00705737" w:rsidRDefault="0073411F" w:rsidP="007341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73411F" w:rsidRPr="0052569F" w:rsidRDefault="0073411F" w:rsidP="0073411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569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Акционерное общество Инвестиционная компания «АК БАРС </w:t>
            </w:r>
            <w:proofErr w:type="spellStart"/>
            <w:r w:rsidRPr="0052569F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52569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(АО ИК «АК БАРС </w:t>
            </w:r>
            <w:proofErr w:type="spellStart"/>
            <w:r w:rsidRPr="0052569F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52569F">
              <w:rPr>
                <w:rFonts w:ascii="Times New Roman" w:hAnsi="Times New Roman" w:cs="Times New Roman"/>
                <w:bCs/>
                <w:sz w:val="18"/>
                <w:szCs w:val="18"/>
              </w:rPr>
              <w:t>»)</w:t>
            </w:r>
          </w:p>
          <w:p w:rsidR="0073411F" w:rsidRPr="0052569F" w:rsidRDefault="0073411F" w:rsidP="0073411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569F">
              <w:rPr>
                <w:rFonts w:ascii="Times New Roman" w:hAnsi="Times New Roman" w:cs="Times New Roman"/>
                <w:bCs/>
                <w:sz w:val="18"/>
                <w:szCs w:val="18"/>
              </w:rPr>
              <w:t>Адрес: 117638, город Москва, улица Одесская, д. 2, этаж 16,</w:t>
            </w:r>
          </w:p>
          <w:p w:rsidR="0073411F" w:rsidRPr="0052569F" w:rsidRDefault="0073411F" w:rsidP="0073411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569F">
              <w:rPr>
                <w:rFonts w:ascii="Times New Roman" w:hAnsi="Times New Roman" w:cs="Times New Roman"/>
                <w:bCs/>
                <w:sz w:val="18"/>
                <w:szCs w:val="18"/>
              </w:rPr>
              <w:t>ОГРН 1047796383030,</w:t>
            </w:r>
          </w:p>
          <w:p w:rsidR="0073411F" w:rsidRPr="00CF3D25" w:rsidRDefault="0073411F" w:rsidP="007341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69F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01.06.2004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411F" w:rsidRPr="00CF3D25" w:rsidRDefault="0073411F" w:rsidP="007341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3 013 483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411F" w:rsidRPr="00CF3D25" w:rsidRDefault="0073411F" w:rsidP="007341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1,382332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411F" w:rsidRPr="00CF3D25" w:rsidRDefault="0073411F" w:rsidP="007341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73411F" w:rsidRPr="001F640D" w:rsidRDefault="0073411F" w:rsidP="0073411F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640D">
              <w:rPr>
                <w:rFonts w:ascii="Times New Roman" w:hAnsi="Times New Roman" w:cs="Times New Roman"/>
                <w:bCs/>
                <w:sz w:val="18"/>
                <w:szCs w:val="18"/>
              </w:rPr>
              <w:t>ПАО «АК БАРС» БАНК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принадлежит 100</w:t>
            </w:r>
            <w:r w:rsidRPr="004E1D7E">
              <w:rPr>
                <w:rFonts w:ascii="Times New Roman" w:hAnsi="Times New Roman" w:cs="Times New Roman"/>
                <w:sz w:val="18"/>
                <w:szCs w:val="18"/>
              </w:rPr>
              <w:t>%  голосов к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щему количеству голосующих акций</w:t>
            </w:r>
            <w:r w:rsidRPr="004E1D7E">
              <w:rPr>
                <w:rFonts w:ascii="Times New Roman" w:hAnsi="Times New Roman" w:cs="Times New Roman"/>
                <w:sz w:val="18"/>
                <w:szCs w:val="18"/>
              </w:rPr>
              <w:t xml:space="preserve"> АО ИК «АК БАРС </w:t>
            </w:r>
            <w:proofErr w:type="spellStart"/>
            <w:r w:rsidRPr="004E1D7E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spellEnd"/>
            <w:r w:rsidRPr="004E1D7E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73411F" w:rsidRDefault="0073411F" w:rsidP="0073411F">
            <w:pPr>
              <w:ind w:firstLine="31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640D">
              <w:rPr>
                <w:rFonts w:ascii="Times New Roman" w:hAnsi="Times New Roman" w:cs="Times New Roman"/>
                <w:bCs/>
                <w:sz w:val="18"/>
                <w:szCs w:val="18"/>
              </w:rPr>
              <w:t>ПАО «АК БАРС» БАНК раскрывает на официальном сайте Банка России информацию о лицах, по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1F64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контролем либо значительным влиянием которых находится кредитная организация.</w:t>
            </w:r>
          </w:p>
          <w:p w:rsidR="0073411F" w:rsidRPr="001F640D" w:rsidRDefault="0073411F" w:rsidP="0073411F">
            <w:pPr>
              <w:ind w:firstLine="316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3411F" w:rsidRPr="00705737" w:rsidTr="00BA1405">
        <w:tc>
          <w:tcPr>
            <w:tcW w:w="426" w:type="dxa"/>
            <w:tcBorders>
              <w:bottom w:val="single" w:sz="4" w:space="0" w:color="auto"/>
            </w:tcBorders>
          </w:tcPr>
          <w:p w:rsidR="0073411F" w:rsidRPr="00705737" w:rsidRDefault="0073411F" w:rsidP="007341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73411F" w:rsidRPr="00CF3D25" w:rsidRDefault="0073411F" w:rsidP="007341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Акционеры - </w:t>
            </w:r>
            <w:proofErr w:type="spellStart"/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миноритарии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411F" w:rsidRPr="00CF3D25" w:rsidRDefault="0073411F" w:rsidP="007341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0,047598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411F" w:rsidRPr="00CF3D25" w:rsidRDefault="0073411F" w:rsidP="007341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0,047598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411F" w:rsidRPr="00CF3D25" w:rsidRDefault="0073411F" w:rsidP="007341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73411F" w:rsidRPr="00CF3D25" w:rsidRDefault="0073411F" w:rsidP="0073411F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3411F" w:rsidRPr="00705737" w:rsidTr="00BA1405">
        <w:tc>
          <w:tcPr>
            <w:tcW w:w="426" w:type="dxa"/>
            <w:tcBorders>
              <w:bottom w:val="single" w:sz="4" w:space="0" w:color="auto"/>
            </w:tcBorders>
          </w:tcPr>
          <w:p w:rsidR="0073411F" w:rsidRPr="00705737" w:rsidRDefault="0073411F" w:rsidP="007341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73411F" w:rsidRPr="00CF3D25" w:rsidRDefault="0073411F" w:rsidP="007341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411F" w:rsidRPr="00CF3D25" w:rsidRDefault="0073411F" w:rsidP="007341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218 000 000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411F" w:rsidRPr="00CF3D25" w:rsidRDefault="0073411F" w:rsidP="007341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411F" w:rsidRPr="00CF3D25" w:rsidRDefault="0073411F" w:rsidP="007341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73411F" w:rsidRPr="00CF3D25" w:rsidRDefault="0073411F" w:rsidP="007341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4A09" w:rsidRPr="00530043" w:rsidRDefault="00194A09" w:rsidP="00C823CF">
      <w:pPr>
        <w:ind w:firstLine="567"/>
        <w:jc w:val="both"/>
        <w:rPr>
          <w:rFonts w:ascii="Times New Roman" w:hAnsi="Times New Roman" w:cs="Times New Roman"/>
        </w:rPr>
      </w:pPr>
    </w:p>
    <w:p w:rsidR="00194A09" w:rsidRPr="00530043" w:rsidRDefault="00194A09" w:rsidP="00C823CF">
      <w:pPr>
        <w:ind w:firstLine="567"/>
        <w:jc w:val="both"/>
        <w:rPr>
          <w:rFonts w:ascii="Times New Roman" w:hAnsi="Times New Roman" w:cs="Times New Roman"/>
        </w:rPr>
      </w:pPr>
    </w:p>
    <w:p w:rsidR="00C823CF" w:rsidRPr="00530043" w:rsidRDefault="00C823CF" w:rsidP="00C823CF">
      <w:pPr>
        <w:ind w:firstLine="567"/>
        <w:jc w:val="both"/>
        <w:rPr>
          <w:rFonts w:ascii="Times New Roman" w:hAnsi="Times New Roman" w:cs="Times New Roman"/>
        </w:rPr>
      </w:pPr>
      <w:r w:rsidRPr="00530043">
        <w:rPr>
          <w:rFonts w:ascii="Times New Roman" w:hAnsi="Times New Roman" w:cs="Times New Roman"/>
        </w:rPr>
        <w:t xml:space="preserve">Уставный капитал АО «НПФ «Волга-Капитал» составляет </w:t>
      </w:r>
      <w:r w:rsidR="00452AC0" w:rsidRPr="00530043">
        <w:rPr>
          <w:rFonts w:ascii="Times New Roman" w:hAnsi="Times New Roman" w:cs="Times New Roman"/>
        </w:rPr>
        <w:t>218</w:t>
      </w:r>
      <w:r w:rsidR="00DB3026" w:rsidRPr="00530043">
        <w:rPr>
          <w:rFonts w:ascii="Times New Roman" w:hAnsi="Times New Roman" w:cs="Times New Roman"/>
        </w:rPr>
        <w:t xml:space="preserve"> </w:t>
      </w:r>
      <w:r w:rsidRPr="00530043">
        <w:rPr>
          <w:rFonts w:ascii="Times New Roman" w:hAnsi="Times New Roman" w:cs="Times New Roman"/>
        </w:rPr>
        <w:t>000</w:t>
      </w:r>
      <w:r w:rsidR="007F243A" w:rsidRPr="00530043">
        <w:rPr>
          <w:rFonts w:ascii="Times New Roman" w:hAnsi="Times New Roman" w:cs="Times New Roman"/>
        </w:rPr>
        <w:t xml:space="preserve"> </w:t>
      </w:r>
      <w:r w:rsidRPr="00530043">
        <w:rPr>
          <w:rFonts w:ascii="Times New Roman" w:hAnsi="Times New Roman" w:cs="Times New Roman"/>
        </w:rPr>
        <w:t xml:space="preserve">000 рублей и разделён на </w:t>
      </w:r>
      <w:r w:rsidR="00452AC0" w:rsidRPr="00530043">
        <w:rPr>
          <w:rFonts w:ascii="Times New Roman" w:hAnsi="Times New Roman" w:cs="Times New Roman"/>
        </w:rPr>
        <w:t>218</w:t>
      </w:r>
      <w:r w:rsidR="00DB3026" w:rsidRPr="00530043">
        <w:rPr>
          <w:rFonts w:ascii="Times New Roman" w:hAnsi="Times New Roman" w:cs="Times New Roman"/>
        </w:rPr>
        <w:t xml:space="preserve"> </w:t>
      </w:r>
      <w:r w:rsidRPr="00530043">
        <w:rPr>
          <w:rFonts w:ascii="Times New Roman" w:hAnsi="Times New Roman" w:cs="Times New Roman"/>
        </w:rPr>
        <w:t>000</w:t>
      </w:r>
      <w:r w:rsidR="007F243A" w:rsidRPr="00530043">
        <w:rPr>
          <w:rFonts w:ascii="Times New Roman" w:hAnsi="Times New Roman" w:cs="Times New Roman"/>
        </w:rPr>
        <w:t xml:space="preserve"> </w:t>
      </w:r>
      <w:r w:rsidRPr="00530043">
        <w:rPr>
          <w:rFonts w:ascii="Times New Roman" w:hAnsi="Times New Roman" w:cs="Times New Roman"/>
        </w:rPr>
        <w:t xml:space="preserve">000 акций, номинальной стоимостью 1 рубль каждая. </w:t>
      </w:r>
    </w:p>
    <w:p w:rsidR="00951AAE" w:rsidRDefault="00951AAE" w:rsidP="007B575D">
      <w:pPr>
        <w:tabs>
          <w:tab w:val="left" w:pos="7740"/>
        </w:tabs>
        <w:rPr>
          <w:rFonts w:ascii="Times New Roman" w:hAnsi="Times New Roman" w:cs="Times New Roman"/>
          <w:sz w:val="16"/>
          <w:szCs w:val="16"/>
        </w:rPr>
      </w:pPr>
    </w:p>
    <w:sectPr w:rsidR="00951AAE" w:rsidSect="001F75AD">
      <w:pgSz w:w="16838" w:h="11906" w:orient="landscape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5D"/>
    <w:rsid w:val="00003839"/>
    <w:rsid w:val="00020951"/>
    <w:rsid w:val="00042A44"/>
    <w:rsid w:val="0005332F"/>
    <w:rsid w:val="00054D56"/>
    <w:rsid w:val="0006495E"/>
    <w:rsid w:val="000844F5"/>
    <w:rsid w:val="000A0164"/>
    <w:rsid w:val="000B48B0"/>
    <w:rsid w:val="000E5ABF"/>
    <w:rsid w:val="000E783A"/>
    <w:rsid w:val="00112C13"/>
    <w:rsid w:val="00117934"/>
    <w:rsid w:val="001442ED"/>
    <w:rsid w:val="001458C6"/>
    <w:rsid w:val="00146FA9"/>
    <w:rsid w:val="001649AF"/>
    <w:rsid w:val="00182277"/>
    <w:rsid w:val="00194A09"/>
    <w:rsid w:val="001A133C"/>
    <w:rsid w:val="001A31EE"/>
    <w:rsid w:val="001C5293"/>
    <w:rsid w:val="001E48B4"/>
    <w:rsid w:val="001F75AD"/>
    <w:rsid w:val="00202E15"/>
    <w:rsid w:val="00231578"/>
    <w:rsid w:val="00261EC6"/>
    <w:rsid w:val="0029285E"/>
    <w:rsid w:val="002938FF"/>
    <w:rsid w:val="00306309"/>
    <w:rsid w:val="0033222C"/>
    <w:rsid w:val="00362DDC"/>
    <w:rsid w:val="00377C56"/>
    <w:rsid w:val="00377DF7"/>
    <w:rsid w:val="00381784"/>
    <w:rsid w:val="003852B2"/>
    <w:rsid w:val="003D2B05"/>
    <w:rsid w:val="003D3DCD"/>
    <w:rsid w:val="003E3083"/>
    <w:rsid w:val="00404223"/>
    <w:rsid w:val="00433BB4"/>
    <w:rsid w:val="00446CA4"/>
    <w:rsid w:val="004471AD"/>
    <w:rsid w:val="00452AC0"/>
    <w:rsid w:val="00497475"/>
    <w:rsid w:val="00497EE7"/>
    <w:rsid w:val="004A2112"/>
    <w:rsid w:val="004A59DC"/>
    <w:rsid w:val="004B2F73"/>
    <w:rsid w:val="004D2703"/>
    <w:rsid w:val="004E6471"/>
    <w:rsid w:val="004F00CC"/>
    <w:rsid w:val="0050634E"/>
    <w:rsid w:val="005101D2"/>
    <w:rsid w:val="00521893"/>
    <w:rsid w:val="0052569F"/>
    <w:rsid w:val="00530043"/>
    <w:rsid w:val="005451A0"/>
    <w:rsid w:val="005553D1"/>
    <w:rsid w:val="00593B70"/>
    <w:rsid w:val="005A0706"/>
    <w:rsid w:val="005A58FD"/>
    <w:rsid w:val="005C1B60"/>
    <w:rsid w:val="005D1A83"/>
    <w:rsid w:val="005E1B55"/>
    <w:rsid w:val="0061360D"/>
    <w:rsid w:val="006605D7"/>
    <w:rsid w:val="00667E21"/>
    <w:rsid w:val="00677EB5"/>
    <w:rsid w:val="00686BC1"/>
    <w:rsid w:val="00686EA8"/>
    <w:rsid w:val="006B2B1D"/>
    <w:rsid w:val="006B499A"/>
    <w:rsid w:val="006D3C7A"/>
    <w:rsid w:val="006E26A6"/>
    <w:rsid w:val="006F31EF"/>
    <w:rsid w:val="006F39A0"/>
    <w:rsid w:val="00716941"/>
    <w:rsid w:val="00717E69"/>
    <w:rsid w:val="00725A10"/>
    <w:rsid w:val="0073411F"/>
    <w:rsid w:val="0075225C"/>
    <w:rsid w:val="00755F59"/>
    <w:rsid w:val="007A73C6"/>
    <w:rsid w:val="007B461D"/>
    <w:rsid w:val="007B575D"/>
    <w:rsid w:val="007D121E"/>
    <w:rsid w:val="007E5FDF"/>
    <w:rsid w:val="007E7206"/>
    <w:rsid w:val="007F0389"/>
    <w:rsid w:val="007F243A"/>
    <w:rsid w:val="007F725B"/>
    <w:rsid w:val="00803A19"/>
    <w:rsid w:val="00833470"/>
    <w:rsid w:val="00845537"/>
    <w:rsid w:val="008624D8"/>
    <w:rsid w:val="00872B62"/>
    <w:rsid w:val="00895ABB"/>
    <w:rsid w:val="008F5600"/>
    <w:rsid w:val="00914576"/>
    <w:rsid w:val="00951AAE"/>
    <w:rsid w:val="0095516B"/>
    <w:rsid w:val="0095615C"/>
    <w:rsid w:val="00983B7E"/>
    <w:rsid w:val="009848B3"/>
    <w:rsid w:val="00995D9F"/>
    <w:rsid w:val="009B5326"/>
    <w:rsid w:val="009B66A4"/>
    <w:rsid w:val="009D433D"/>
    <w:rsid w:val="009D4DCA"/>
    <w:rsid w:val="009E47F2"/>
    <w:rsid w:val="009F624A"/>
    <w:rsid w:val="00A0051D"/>
    <w:rsid w:val="00A12FD8"/>
    <w:rsid w:val="00A32BC8"/>
    <w:rsid w:val="00A43634"/>
    <w:rsid w:val="00A5573D"/>
    <w:rsid w:val="00A578D4"/>
    <w:rsid w:val="00A61329"/>
    <w:rsid w:val="00A8666E"/>
    <w:rsid w:val="00AA63A2"/>
    <w:rsid w:val="00AE40CB"/>
    <w:rsid w:val="00B0516D"/>
    <w:rsid w:val="00B22B82"/>
    <w:rsid w:val="00B47949"/>
    <w:rsid w:val="00B7029C"/>
    <w:rsid w:val="00BA1405"/>
    <w:rsid w:val="00BD734E"/>
    <w:rsid w:val="00BE1C7E"/>
    <w:rsid w:val="00C13BA5"/>
    <w:rsid w:val="00C432D1"/>
    <w:rsid w:val="00C5342D"/>
    <w:rsid w:val="00C55B60"/>
    <w:rsid w:val="00C60D36"/>
    <w:rsid w:val="00C679F8"/>
    <w:rsid w:val="00C823CF"/>
    <w:rsid w:val="00C915DC"/>
    <w:rsid w:val="00CA77B6"/>
    <w:rsid w:val="00CF1562"/>
    <w:rsid w:val="00CF3D25"/>
    <w:rsid w:val="00D17DEE"/>
    <w:rsid w:val="00D37D4F"/>
    <w:rsid w:val="00D8602D"/>
    <w:rsid w:val="00DA6FEA"/>
    <w:rsid w:val="00DA78EC"/>
    <w:rsid w:val="00DB3026"/>
    <w:rsid w:val="00DB4A70"/>
    <w:rsid w:val="00E66D9C"/>
    <w:rsid w:val="00E877E8"/>
    <w:rsid w:val="00EC68F9"/>
    <w:rsid w:val="00ED36F1"/>
    <w:rsid w:val="00ED489A"/>
    <w:rsid w:val="00EE5FDB"/>
    <w:rsid w:val="00F04AC9"/>
    <w:rsid w:val="00F279F4"/>
    <w:rsid w:val="00F37986"/>
    <w:rsid w:val="00F83C1A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D"/>
    <w:pPr>
      <w:spacing w:after="0" w:line="240" w:lineRule="auto"/>
    </w:pPr>
    <w:rPr>
      <w:rFonts w:ascii="Verdana" w:eastAsia="Times New Roman" w:hAnsi="Verdana" w:cs="Verdan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75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33D"/>
    <w:rPr>
      <w:b/>
      <w:bCs/>
    </w:rPr>
  </w:style>
  <w:style w:type="character" w:styleId="a5">
    <w:name w:val="Hyperlink"/>
    <w:basedOn w:val="a0"/>
    <w:uiPriority w:val="99"/>
    <w:semiHidden/>
    <w:unhideWhenUsed/>
    <w:rsid w:val="009D43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342D"/>
    <w:pPr>
      <w:ind w:left="720"/>
      <w:contextualSpacing/>
    </w:pPr>
  </w:style>
  <w:style w:type="paragraph" w:styleId="a9">
    <w:name w:val="No Spacing"/>
    <w:uiPriority w:val="1"/>
    <w:qFormat/>
    <w:rsid w:val="00377DF7"/>
    <w:pPr>
      <w:spacing w:after="0" w:line="240" w:lineRule="auto"/>
    </w:pPr>
    <w:rPr>
      <w:rFonts w:ascii="Verdana" w:eastAsia="Times New Roman" w:hAnsi="Verdana" w:cs="Verdana"/>
      <w:lang w:eastAsia="ru-RU"/>
    </w:rPr>
  </w:style>
  <w:style w:type="paragraph" w:customStyle="1" w:styleId="Default">
    <w:name w:val="Default"/>
    <w:rsid w:val="0071694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D"/>
    <w:pPr>
      <w:spacing w:after="0" w:line="240" w:lineRule="auto"/>
    </w:pPr>
    <w:rPr>
      <w:rFonts w:ascii="Verdana" w:eastAsia="Times New Roman" w:hAnsi="Verdana" w:cs="Verdan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75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33D"/>
    <w:rPr>
      <w:b/>
      <w:bCs/>
    </w:rPr>
  </w:style>
  <w:style w:type="character" w:styleId="a5">
    <w:name w:val="Hyperlink"/>
    <w:basedOn w:val="a0"/>
    <w:uiPriority w:val="99"/>
    <w:semiHidden/>
    <w:unhideWhenUsed/>
    <w:rsid w:val="009D43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342D"/>
    <w:pPr>
      <w:ind w:left="720"/>
      <w:contextualSpacing/>
    </w:pPr>
  </w:style>
  <w:style w:type="paragraph" w:styleId="a9">
    <w:name w:val="No Spacing"/>
    <w:uiPriority w:val="1"/>
    <w:qFormat/>
    <w:rsid w:val="00377DF7"/>
    <w:pPr>
      <w:spacing w:after="0" w:line="240" w:lineRule="auto"/>
    </w:pPr>
    <w:rPr>
      <w:rFonts w:ascii="Verdana" w:eastAsia="Times New Roman" w:hAnsi="Verdana" w:cs="Verdana"/>
      <w:lang w:eastAsia="ru-RU"/>
    </w:rPr>
  </w:style>
  <w:style w:type="paragraph" w:customStyle="1" w:styleId="Default">
    <w:name w:val="Default"/>
    <w:rsid w:val="0071694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68583-D75F-4764-8EFD-65715047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2756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npf</Company>
  <LinksUpToDate>false</LinksUpToDate>
  <CharactersWithSpaces>18435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Кадыров</dc:creator>
  <cp:lastModifiedBy>1</cp:lastModifiedBy>
  <cp:revision>5</cp:revision>
  <cp:lastPrinted>2020-12-17T12:32:00Z</cp:lastPrinted>
  <dcterms:created xsi:type="dcterms:W3CDTF">2020-12-17T11:53:00Z</dcterms:created>
  <dcterms:modified xsi:type="dcterms:W3CDTF">2020-12-17T12:31:00Z</dcterms:modified>
</cp:coreProperties>
</file>