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52D" w:rsidRPr="00AB2989" w:rsidRDefault="00BA6979" w:rsidP="00584E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29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СООБЩЕНИЕ</w:t>
      </w:r>
    </w:p>
    <w:p w:rsidR="008D652D" w:rsidRPr="00250A41" w:rsidRDefault="00E36313" w:rsidP="00584E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проведении годового</w:t>
      </w:r>
      <w:r w:rsidR="00BA6979" w:rsidRPr="00250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</w:t>
      </w:r>
      <w:r w:rsidR="005F5E1E" w:rsidRPr="00250A41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собрания акционеров</w:t>
      </w:r>
    </w:p>
    <w:p w:rsidR="00181E9F" w:rsidRDefault="005F5E1E" w:rsidP="00181E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A4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A6979" w:rsidRPr="00250A41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кционерного общества «Негосударственный пенсионный фонд</w:t>
      </w:r>
      <w:r w:rsidR="00181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0A41">
        <w:rPr>
          <w:rFonts w:ascii="Times New Roman" w:eastAsia="Times New Roman" w:hAnsi="Times New Roman" w:cs="Times New Roman"/>
          <w:sz w:val="24"/>
          <w:szCs w:val="24"/>
          <w:lang w:eastAsia="ru-RU"/>
        </w:rPr>
        <w:t>«Волга - Капитал</w:t>
      </w:r>
      <w:r w:rsidR="00BA6979" w:rsidRPr="00250A4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250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50A41" w:rsidRDefault="00250A41" w:rsidP="00181E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(АО «НПФ «Волга-Капитал»)</w:t>
      </w:r>
    </w:p>
    <w:p w:rsidR="00250A41" w:rsidRPr="008D4088" w:rsidRDefault="00250A41" w:rsidP="00250A4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D652D" w:rsidRPr="00250A41" w:rsidRDefault="00250A41" w:rsidP="006909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A41">
        <w:rPr>
          <w:rFonts w:ascii="Times New Roman" w:hAnsi="Times New Roman" w:cs="Times New Roman"/>
          <w:sz w:val="24"/>
          <w:szCs w:val="24"/>
        </w:rPr>
        <w:t xml:space="preserve">Совет директоров </w:t>
      </w:r>
      <w:r w:rsidRPr="00250A41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Акционерного общества «Негосударственный пенсионный фонд</w:t>
      </w:r>
      <w:r w:rsidR="00690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4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0A41">
        <w:rPr>
          <w:rFonts w:ascii="Times New Roman" w:eastAsia="Times New Roman" w:hAnsi="Times New Roman" w:cs="Times New Roman"/>
          <w:sz w:val="24"/>
          <w:szCs w:val="24"/>
          <w:lang w:eastAsia="ru-RU"/>
        </w:rPr>
        <w:t>«Волга - Капитал»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0A41">
        <w:rPr>
          <w:rFonts w:ascii="Times New Roman" w:hAnsi="Times New Roman" w:cs="Times New Roman"/>
          <w:sz w:val="24"/>
          <w:szCs w:val="24"/>
        </w:rPr>
        <w:t xml:space="preserve">сообщает о проведении </w:t>
      </w:r>
      <w:r w:rsidR="00E3631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годового</w:t>
      </w:r>
      <w:r w:rsidRPr="00250A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250A41">
        <w:rPr>
          <w:rFonts w:ascii="Times New Roman" w:hAnsi="Times New Roman" w:cs="Times New Roman"/>
          <w:sz w:val="24"/>
          <w:szCs w:val="24"/>
        </w:rPr>
        <w:t xml:space="preserve">бщего собрания акционеров </w:t>
      </w:r>
      <w:r w:rsidRPr="00250A41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Акционерного общества «Негосударственный пенсионный фонд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0A41">
        <w:rPr>
          <w:rFonts w:ascii="Times New Roman" w:eastAsia="Times New Roman" w:hAnsi="Times New Roman" w:cs="Times New Roman"/>
          <w:sz w:val="24"/>
          <w:szCs w:val="24"/>
          <w:lang w:eastAsia="ru-RU"/>
        </w:rPr>
        <w:t>«Волга - Капитал»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D652D" w:rsidRPr="00250A41" w:rsidRDefault="00BA6979" w:rsidP="00250A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50A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Полное фирменное наименование эмитента:</w:t>
      </w:r>
      <w:r w:rsidRPr="00250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5E1E" w:rsidRPr="00250A4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</w:t>
      </w:r>
      <w:r w:rsidRPr="00250A4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кционерное общество «Негосу</w:t>
      </w:r>
      <w:r w:rsidR="005F5E1E" w:rsidRPr="00250A4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дарственный пенсионный фонд «Волга-Капитал</w:t>
      </w:r>
      <w:r w:rsidRPr="00250A4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»</w:t>
      </w:r>
      <w:r w:rsidR="0089766A" w:rsidRPr="00250A4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</w:p>
    <w:p w:rsidR="008D652D" w:rsidRPr="00250A41" w:rsidRDefault="00BA6979" w:rsidP="00250A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A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Сокращенное фирменное наименование эмитента:</w:t>
      </w:r>
      <w:r w:rsidRPr="00250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0A4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АО</w:t>
      </w:r>
      <w:r w:rsidR="005F5E1E" w:rsidRPr="00250A4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«НПФ «Волга-Капитал»</w:t>
      </w:r>
      <w:r w:rsidR="0089766A" w:rsidRPr="00250A4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</w:p>
    <w:p w:rsidR="0089766A" w:rsidRPr="00A76B9D" w:rsidRDefault="00BA6979" w:rsidP="00250A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50A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нахождения эмитента:</w:t>
      </w:r>
      <w:r w:rsidRPr="00250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111A" w:rsidRPr="00250A4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420061,</w:t>
      </w:r>
      <w:r w:rsidR="008E111A" w:rsidRPr="00766AA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Респ</w:t>
      </w:r>
      <w:r w:rsidR="00584E1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ублика Татарстан, город Казань,</w:t>
      </w:r>
      <w:r w:rsidR="00AB298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8E111A" w:rsidRPr="00766AA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ул.</w:t>
      </w:r>
      <w:r w:rsidR="008D652D" w:rsidRPr="00766AA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8E111A" w:rsidRPr="00766AA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Н.</w:t>
      </w:r>
      <w:r w:rsidR="008D652D" w:rsidRPr="00766AA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8E111A" w:rsidRPr="00766AA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Ершова, </w:t>
      </w:r>
      <w:r w:rsidR="00584E1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</w:t>
      </w:r>
      <w:r w:rsidR="008E111A" w:rsidRPr="00766AA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д.55 Е</w:t>
      </w:r>
      <w:r w:rsidR="00A76B9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</w:p>
    <w:p w:rsidR="0089766A" w:rsidRPr="00766AA2" w:rsidRDefault="008D652D" w:rsidP="00766A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A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ОГРН эмитента:</w:t>
      </w:r>
      <w:r w:rsidR="00AB29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66AA2">
        <w:rPr>
          <w:rFonts w:ascii="Times New Roman" w:eastAsia="Times New Roman" w:hAnsi="Times New Roman" w:cs="Times New Roman"/>
          <w:sz w:val="24"/>
          <w:szCs w:val="24"/>
          <w:lang w:eastAsia="ru-RU"/>
        </w:rPr>
        <w:t>1151600000980.</w:t>
      </w:r>
    </w:p>
    <w:p w:rsidR="0089766A" w:rsidRPr="00766AA2" w:rsidRDefault="00BA6979" w:rsidP="00766A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A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ИНН эмитента:</w:t>
      </w:r>
      <w:r w:rsidR="00AB29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8D652D" w:rsidRPr="00766AA2">
        <w:rPr>
          <w:rFonts w:ascii="Times New Roman" w:eastAsia="Times New Roman" w:hAnsi="Times New Roman" w:cs="Times New Roman"/>
          <w:sz w:val="24"/>
          <w:szCs w:val="24"/>
          <w:lang w:eastAsia="ru-RU"/>
        </w:rPr>
        <w:t>1660240681.</w:t>
      </w:r>
    </w:p>
    <w:p w:rsidR="0089766A" w:rsidRPr="00766AA2" w:rsidRDefault="00BA6979" w:rsidP="00766A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A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Уникальный код эмитента, присвоенный регистрирующим органом</w:t>
      </w:r>
      <w:r w:rsidRPr="00766AA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AB2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652D" w:rsidRPr="00766AA2">
        <w:rPr>
          <w:rFonts w:ascii="Times New Roman" w:eastAsia="Times New Roman" w:hAnsi="Times New Roman" w:cs="Times New Roman"/>
          <w:sz w:val="24"/>
          <w:szCs w:val="24"/>
          <w:lang w:eastAsia="ru-RU"/>
        </w:rPr>
        <w:t>50306-А.</w:t>
      </w:r>
    </w:p>
    <w:p w:rsidR="008D652D" w:rsidRPr="00766AA2" w:rsidRDefault="009D7E1C" w:rsidP="00766A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9D0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марта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BA6979" w:rsidRPr="00766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8E111A" w:rsidRPr="00766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Советом директоров АО «НПФ «Волга-Капитал»</w:t>
      </w:r>
      <w:r w:rsidR="00BA6979" w:rsidRPr="00766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принято решение о созыве </w:t>
      </w:r>
      <w:r w:rsidR="00E3631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годового</w:t>
      </w:r>
      <w:r w:rsidR="00BA6979" w:rsidRPr="00766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собрания акционер</w:t>
      </w:r>
      <w:r w:rsidR="008E111A" w:rsidRPr="00766AA2">
        <w:rPr>
          <w:rFonts w:ascii="Times New Roman" w:eastAsia="Times New Roman" w:hAnsi="Times New Roman" w:cs="Times New Roman"/>
          <w:sz w:val="24"/>
          <w:szCs w:val="24"/>
          <w:lang w:eastAsia="ru-RU"/>
        </w:rPr>
        <w:t>ов АО «НПФ «Волга-Капитал»</w:t>
      </w:r>
      <w:r w:rsidR="00BA6979" w:rsidRPr="00766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утверждении повестки дня </w:t>
      </w:r>
      <w:r w:rsidR="00E3631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годового</w:t>
      </w:r>
      <w:r w:rsidR="00BA6979" w:rsidRPr="00766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</w:t>
      </w:r>
      <w:r w:rsidR="008E111A" w:rsidRPr="00766AA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собрания акционеров АО «НПФ «Волга-Капитал»</w:t>
      </w:r>
      <w:r w:rsidR="00BA6979" w:rsidRPr="00766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66AA2" w:rsidRPr="00766AA2" w:rsidRDefault="00E36313" w:rsidP="00766A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Дата </w:t>
      </w:r>
      <w:r w:rsidRPr="00E363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проведения </w:t>
      </w:r>
      <w:r w:rsidRPr="00E363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годового</w:t>
      </w:r>
      <w:r w:rsidR="00BA6979" w:rsidRPr="00E363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Общего</w:t>
      </w:r>
      <w:r w:rsidR="00BA6979" w:rsidRPr="00766A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собрания акционеров:</w:t>
      </w:r>
      <w:r w:rsidR="009D0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9D7E1C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9D0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9D7E1C">
        <w:rPr>
          <w:rFonts w:ascii="Times New Roman" w:eastAsia="Times New Roman" w:hAnsi="Times New Roman" w:cs="Times New Roman"/>
          <w:sz w:val="24"/>
          <w:szCs w:val="24"/>
          <w:lang w:eastAsia="ru-RU"/>
        </w:rPr>
        <w:t>ма</w:t>
      </w:r>
      <w:r w:rsidR="009D014B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035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9D7E1C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BA6979" w:rsidRPr="00766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 </w:t>
      </w:r>
    </w:p>
    <w:p w:rsidR="0089766A" w:rsidRPr="00766AA2" w:rsidRDefault="00BA6979" w:rsidP="00766A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A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Место проведения </w:t>
      </w:r>
      <w:r w:rsidR="00E36313" w:rsidRPr="00E363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годового</w:t>
      </w:r>
      <w:r w:rsidRPr="00766A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Общего собрания акционеров:</w:t>
      </w:r>
      <w:r w:rsidR="0089766A" w:rsidRPr="00766AA2">
        <w:rPr>
          <w:rFonts w:ascii="Times New Roman" w:hAnsi="Times New Roman" w:cs="Times New Roman"/>
          <w:sz w:val="24"/>
          <w:szCs w:val="24"/>
        </w:rPr>
        <w:t xml:space="preserve"> РТ, город Казань, ул. Парижской Коммуны, д.8.</w:t>
      </w:r>
    </w:p>
    <w:p w:rsidR="0089766A" w:rsidRPr="00766AA2" w:rsidRDefault="00BA6979" w:rsidP="00766A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A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Форма проведения </w:t>
      </w:r>
      <w:r w:rsidR="00E36313" w:rsidRPr="00E363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годового</w:t>
      </w:r>
      <w:r w:rsidRPr="00766A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Общего собрания акционеров:</w:t>
      </w:r>
      <w:r w:rsidRPr="00766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собрание (совместное присутствие для обсуждения вопросов повестки дня и принятия решений по вопросам, поставленным на г</w:t>
      </w:r>
      <w:r w:rsidR="008E111A" w:rsidRPr="00766AA2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олосование)</w:t>
      </w:r>
      <w:r w:rsidRPr="00766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9766A" w:rsidRPr="00234D7A" w:rsidRDefault="00BA6979" w:rsidP="00766A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D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Время начала регистрации участников </w:t>
      </w:r>
      <w:r w:rsidR="00E36313" w:rsidRPr="00234D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годового</w:t>
      </w:r>
      <w:r w:rsidRPr="00234D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Общего собрания акционеров:</w:t>
      </w:r>
      <w:r w:rsidR="008E111A" w:rsidRPr="00234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7E1C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234D7A" w:rsidRPr="00234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0</w:t>
      </w:r>
      <w:r w:rsidR="00A76B9D" w:rsidRPr="00234D7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2C17BA" w:rsidRPr="00234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минут «</w:t>
      </w:r>
      <w:r w:rsidR="009D7E1C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C1166A" w:rsidRPr="00234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9D7E1C">
        <w:rPr>
          <w:rFonts w:ascii="Times New Roman" w:eastAsia="Times New Roman" w:hAnsi="Times New Roman" w:cs="Times New Roman"/>
          <w:sz w:val="24"/>
          <w:szCs w:val="24"/>
          <w:lang w:eastAsia="ru-RU"/>
        </w:rPr>
        <w:t>ма</w:t>
      </w:r>
      <w:r w:rsidR="002C17BA" w:rsidRPr="00234D7A">
        <w:rPr>
          <w:rFonts w:ascii="Times New Roman" w:eastAsia="Times New Roman" w:hAnsi="Times New Roman" w:cs="Times New Roman"/>
          <w:sz w:val="24"/>
          <w:szCs w:val="24"/>
          <w:lang w:eastAsia="ru-RU"/>
        </w:rPr>
        <w:t>я 201</w:t>
      </w:r>
      <w:r w:rsidR="009D7E1C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C23BAF" w:rsidRPr="00234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 w:rsidRPr="00234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 </w:t>
      </w:r>
      <w:proofErr w:type="spellStart"/>
      <w:r w:rsidRPr="00234D7A">
        <w:rPr>
          <w:rFonts w:ascii="Times New Roman" w:eastAsia="Times New Roman" w:hAnsi="Times New Roman" w:cs="Times New Roman"/>
          <w:sz w:val="24"/>
          <w:szCs w:val="24"/>
          <w:lang w:eastAsia="ru-RU"/>
        </w:rPr>
        <w:t>мск</w:t>
      </w:r>
      <w:proofErr w:type="spellEnd"/>
      <w:r w:rsidRPr="00234D7A">
        <w:rPr>
          <w:rFonts w:ascii="Times New Roman" w:eastAsia="Times New Roman" w:hAnsi="Times New Roman" w:cs="Times New Roman"/>
          <w:sz w:val="24"/>
          <w:szCs w:val="24"/>
          <w:lang w:eastAsia="ru-RU"/>
        </w:rPr>
        <w:t>. времени) п</w:t>
      </w:r>
      <w:r w:rsidR="00E36313" w:rsidRPr="00234D7A">
        <w:rPr>
          <w:rFonts w:ascii="Times New Roman" w:eastAsia="Times New Roman" w:hAnsi="Times New Roman" w:cs="Times New Roman"/>
          <w:sz w:val="24"/>
          <w:szCs w:val="24"/>
          <w:lang w:eastAsia="ru-RU"/>
        </w:rPr>
        <w:t>о месту проведения годового</w:t>
      </w:r>
      <w:r w:rsidRPr="00234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собрания акционеров. </w:t>
      </w:r>
    </w:p>
    <w:p w:rsidR="0089766A" w:rsidRPr="00934988" w:rsidRDefault="00BA6979" w:rsidP="009349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34D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Время начала проведения </w:t>
      </w:r>
      <w:r w:rsidR="00E36313" w:rsidRPr="00234D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годового</w:t>
      </w:r>
      <w:r w:rsidRPr="00234D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Общего собрания акционеров:</w:t>
      </w:r>
      <w:r w:rsidR="009349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34D7A" w:rsidRPr="00234D7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D7E1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1166A" w:rsidRPr="00234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00 минут </w:t>
      </w:r>
      <w:r w:rsidR="002C17BA" w:rsidRPr="00234D7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D7E1C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2C17BA" w:rsidRPr="00234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9D7E1C">
        <w:rPr>
          <w:rFonts w:ascii="Times New Roman" w:eastAsia="Times New Roman" w:hAnsi="Times New Roman" w:cs="Times New Roman"/>
          <w:sz w:val="24"/>
          <w:szCs w:val="24"/>
          <w:lang w:eastAsia="ru-RU"/>
        </w:rPr>
        <w:t>ма</w:t>
      </w:r>
      <w:r w:rsidR="002C17BA" w:rsidRPr="00234D7A">
        <w:rPr>
          <w:rFonts w:ascii="Times New Roman" w:eastAsia="Times New Roman" w:hAnsi="Times New Roman" w:cs="Times New Roman"/>
          <w:sz w:val="24"/>
          <w:szCs w:val="24"/>
          <w:lang w:eastAsia="ru-RU"/>
        </w:rPr>
        <w:t>я 201</w:t>
      </w:r>
      <w:r w:rsidR="009D7E1C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C23BAF" w:rsidRPr="00234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Pr="00234D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66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66AA2" w:rsidRPr="00766AA2" w:rsidRDefault="002064A9" w:rsidP="006720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</w:t>
      </w:r>
      <w:r w:rsidRPr="002064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ата, на которую определяются (фиксируются) лица, имеющие право на участие в общем собрании акционеров</w:t>
      </w:r>
      <w:r w:rsidR="00BA6979" w:rsidRPr="00766A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BA6979" w:rsidRPr="00766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</w:t>
      </w:r>
      <w:r w:rsidR="008E111A" w:rsidRPr="00766AA2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вании данных реестра акци</w:t>
      </w:r>
      <w:r w:rsidR="00766AA2" w:rsidRPr="00766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онеров АО «НПФ «Волга-Капитал» </w:t>
      </w:r>
      <w:r w:rsidR="008C4F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состоянию на «</w:t>
      </w:r>
      <w:r w:rsidR="009D7E1C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="008C4F46">
        <w:rPr>
          <w:rFonts w:ascii="Times New Roman" w:eastAsia="Times New Roman" w:hAnsi="Times New Roman" w:cs="Times New Roman"/>
          <w:sz w:val="24"/>
          <w:szCs w:val="24"/>
          <w:lang w:eastAsia="ru-RU"/>
        </w:rPr>
        <w:t>» апреля 201</w:t>
      </w:r>
      <w:r w:rsidR="009D7E1C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BA6979" w:rsidRPr="00766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672066" w:rsidRDefault="00672066" w:rsidP="006720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всем вопросам повестки дня </w:t>
      </w:r>
      <w:r w:rsidR="009148D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годового О</w:t>
      </w:r>
      <w:r w:rsidRPr="00672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бщего собрания акционеров имеют право голоса владельцы обыкновенных именных акций Общества. </w:t>
      </w:r>
    </w:p>
    <w:p w:rsidR="008E111A" w:rsidRPr="00766AA2" w:rsidRDefault="00BA6979" w:rsidP="006720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A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Повестка</w:t>
      </w:r>
      <w:r w:rsidR="000D32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66A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дня</w:t>
      </w:r>
      <w:r w:rsidR="000D32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E36313" w:rsidRPr="00E363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годового</w:t>
      </w:r>
      <w:r w:rsidRPr="00766A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Общего </w:t>
      </w:r>
      <w:r w:rsidR="008E111A" w:rsidRPr="00766A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собрания</w:t>
      </w:r>
      <w:r w:rsidR="000D32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8E111A" w:rsidRPr="00766A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акционеров</w:t>
      </w:r>
      <w:r w:rsidR="00065E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8E111A" w:rsidRPr="00766A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АО «НПФ</w:t>
      </w:r>
      <w:r w:rsidR="00065E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8E111A" w:rsidRPr="00766A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«Волга-</w:t>
      </w:r>
      <w:r w:rsidR="00AB29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r w:rsidR="008E111A" w:rsidRPr="00766A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апитал»</w:t>
      </w:r>
      <w:r w:rsidRPr="00766A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0D32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</w:t>
      </w:r>
      <w:r w:rsidRPr="00766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D7E1C" w:rsidRPr="00765C7E" w:rsidRDefault="009D7E1C" w:rsidP="009D7E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C7E">
        <w:rPr>
          <w:rFonts w:ascii="Times New Roman" w:hAnsi="Times New Roman" w:cs="Times New Roman"/>
          <w:sz w:val="24"/>
          <w:szCs w:val="24"/>
        </w:rPr>
        <w:t>1. Об утверждении годового отчёта, годовой бухгалтерской отчетности АО «НПФ «Волга-Капитал» за 2017 год.</w:t>
      </w:r>
    </w:p>
    <w:p w:rsidR="009D7E1C" w:rsidRPr="00765C7E" w:rsidRDefault="009D7E1C" w:rsidP="009D7E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C7E">
        <w:rPr>
          <w:rFonts w:ascii="Times New Roman" w:hAnsi="Times New Roman" w:cs="Times New Roman"/>
          <w:sz w:val="24"/>
          <w:szCs w:val="24"/>
        </w:rPr>
        <w:t>2. О распределение прибыли (в том числе о выплате дивидендов) и убытков Общества по результатам 2017 года.</w:t>
      </w:r>
    </w:p>
    <w:p w:rsidR="009D7E1C" w:rsidRPr="00765C7E" w:rsidRDefault="009D7E1C" w:rsidP="009D7E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C7E">
        <w:rPr>
          <w:rFonts w:ascii="Times New Roman" w:hAnsi="Times New Roman" w:cs="Times New Roman"/>
          <w:sz w:val="24"/>
          <w:szCs w:val="24"/>
        </w:rPr>
        <w:t>3. Об избрании членов Совета директоров АО «НПФ «Волга-Капитал».</w:t>
      </w:r>
    </w:p>
    <w:p w:rsidR="009D7E1C" w:rsidRPr="00765C7E" w:rsidRDefault="009D7E1C" w:rsidP="009D7E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C7E">
        <w:rPr>
          <w:rFonts w:ascii="Times New Roman" w:hAnsi="Times New Roman" w:cs="Times New Roman"/>
          <w:sz w:val="24"/>
          <w:szCs w:val="24"/>
        </w:rPr>
        <w:t>4. Об избрании Ревизионной комиссии АО «НПФ «Волга-Капитал».</w:t>
      </w:r>
    </w:p>
    <w:p w:rsidR="009D7E1C" w:rsidRPr="00765C7E" w:rsidRDefault="009D7E1C" w:rsidP="009D7E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C7E">
        <w:rPr>
          <w:rFonts w:ascii="Times New Roman" w:hAnsi="Times New Roman" w:cs="Times New Roman"/>
          <w:sz w:val="24"/>
          <w:szCs w:val="24"/>
        </w:rPr>
        <w:t>5. Об утвержден</w:t>
      </w:r>
      <w:proofErr w:type="gramStart"/>
      <w:r w:rsidRPr="00765C7E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765C7E">
        <w:rPr>
          <w:rFonts w:ascii="Times New Roman" w:hAnsi="Times New Roman" w:cs="Times New Roman"/>
          <w:sz w:val="24"/>
          <w:szCs w:val="24"/>
        </w:rPr>
        <w:t xml:space="preserve">дитора АО «НПФ «Волга-Капитал». </w:t>
      </w:r>
    </w:p>
    <w:p w:rsidR="009D7E1C" w:rsidRPr="00765C7E" w:rsidRDefault="009D7E1C" w:rsidP="009D7E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C7E">
        <w:rPr>
          <w:rFonts w:ascii="Times New Roman" w:hAnsi="Times New Roman" w:cs="Times New Roman"/>
          <w:sz w:val="24"/>
          <w:szCs w:val="24"/>
        </w:rPr>
        <w:t>6. О выплате вознаграждения членам Совета директоров фонда.</w:t>
      </w:r>
    </w:p>
    <w:p w:rsidR="009D7E1C" w:rsidRDefault="009D7E1C" w:rsidP="006E0B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C7E">
        <w:rPr>
          <w:rFonts w:ascii="Times New Roman" w:hAnsi="Times New Roman" w:cs="Times New Roman"/>
          <w:sz w:val="24"/>
          <w:szCs w:val="24"/>
        </w:rPr>
        <w:t>7. О выплате вознаграждения членам Ревизионной комиссии фонда.</w:t>
      </w:r>
    </w:p>
    <w:p w:rsidR="00806E8B" w:rsidRPr="004E6D35" w:rsidRDefault="00806E8B" w:rsidP="004E6D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D35">
        <w:rPr>
          <w:rFonts w:ascii="Times New Roman" w:hAnsi="Times New Roman" w:cs="Times New Roman"/>
          <w:sz w:val="24"/>
          <w:szCs w:val="24"/>
        </w:rPr>
        <w:t xml:space="preserve">К регистрации допускаются акционеры, представители акционеров при наличии: у акционера (юридического лица) - паспорта и документа, подтверждающего полномочия единоличного исполнительного органа (копия или выписка из протокола уполномоченного органа); у представителя акционера </w:t>
      </w:r>
      <w:r w:rsidR="00AB2989">
        <w:rPr>
          <w:rFonts w:ascii="Times New Roman" w:hAnsi="Times New Roman" w:cs="Times New Roman"/>
          <w:sz w:val="24"/>
          <w:szCs w:val="24"/>
        </w:rPr>
        <w:t>-</w:t>
      </w:r>
      <w:r w:rsidRPr="004E6D35">
        <w:rPr>
          <w:rFonts w:ascii="Times New Roman" w:hAnsi="Times New Roman" w:cs="Times New Roman"/>
          <w:sz w:val="24"/>
          <w:szCs w:val="24"/>
        </w:rPr>
        <w:t xml:space="preserve"> паспорта и доверенности, оформленной в соотв</w:t>
      </w:r>
      <w:r w:rsidR="004E6D35">
        <w:rPr>
          <w:rFonts w:ascii="Times New Roman" w:hAnsi="Times New Roman" w:cs="Times New Roman"/>
          <w:sz w:val="24"/>
          <w:szCs w:val="24"/>
        </w:rPr>
        <w:t>етствии с законодательством РФ.</w:t>
      </w:r>
    </w:p>
    <w:p w:rsidR="00766AA2" w:rsidRPr="00766AA2" w:rsidRDefault="00CE4A73" w:rsidP="00766A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информацией (материалами)</w:t>
      </w:r>
      <w:r w:rsidRPr="00CE4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вопросу повестки дня лица, имеющие право на участие в общем собрании акционеров, могут ознакомиться </w:t>
      </w:r>
      <w:r w:rsidR="00BA6979" w:rsidRPr="00766AA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адре</w:t>
      </w:r>
      <w:r w:rsidR="009F04F1" w:rsidRPr="00766AA2">
        <w:rPr>
          <w:rFonts w:ascii="Times New Roman" w:eastAsia="Times New Roman" w:hAnsi="Times New Roman" w:cs="Times New Roman"/>
          <w:sz w:val="24"/>
          <w:szCs w:val="24"/>
          <w:lang w:eastAsia="ru-RU"/>
        </w:rPr>
        <w:t>су: 420061, Республика Татарстан</w:t>
      </w:r>
      <w:r w:rsidR="00BA6979" w:rsidRPr="00766AA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F04F1" w:rsidRPr="00766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 Казань, ул.</w:t>
      </w:r>
      <w:r w:rsidR="00766AA2" w:rsidRPr="00766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04F1" w:rsidRPr="00766AA2">
        <w:rPr>
          <w:rFonts w:ascii="Times New Roman" w:eastAsia="Times New Roman" w:hAnsi="Times New Roman" w:cs="Times New Roman"/>
          <w:sz w:val="24"/>
          <w:szCs w:val="24"/>
          <w:lang w:eastAsia="ru-RU"/>
        </w:rPr>
        <w:t>Н.</w:t>
      </w:r>
      <w:r w:rsidR="00766AA2" w:rsidRPr="00766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04F1" w:rsidRPr="00766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Ершова, д.55 Е. </w:t>
      </w:r>
    </w:p>
    <w:p w:rsidR="00766AA2" w:rsidRPr="00F955DF" w:rsidRDefault="00BA6979" w:rsidP="000A0F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</w:t>
      </w:r>
      <w:r w:rsidR="009F04F1" w:rsidRPr="00766A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инф</w:t>
      </w:r>
      <w:r w:rsidR="00591AE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ормации: с 08 час. 00 мин. до 16</w:t>
      </w:r>
      <w:r w:rsidRPr="00766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00 мин. ежедневно в рабочие дни. По </w:t>
      </w:r>
      <w:r w:rsidRPr="00F95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всем вопросам, связанным с проведением </w:t>
      </w:r>
      <w:r w:rsidR="00E36313" w:rsidRPr="00F955D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годового</w:t>
      </w:r>
      <w:r w:rsidRPr="00F95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собрания акционеров, </w:t>
      </w:r>
      <w:r w:rsidR="009F04F1" w:rsidRPr="00F955D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обращайтесь по телефонам: 8 (843) 273-13-14, по адресу: 420061, Республика Татарстан, город Казань, ул.</w:t>
      </w:r>
      <w:r w:rsidR="00766AA2" w:rsidRPr="00F95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04F1" w:rsidRPr="00F955DF">
        <w:rPr>
          <w:rFonts w:ascii="Times New Roman" w:eastAsia="Times New Roman" w:hAnsi="Times New Roman" w:cs="Times New Roman"/>
          <w:sz w:val="24"/>
          <w:szCs w:val="24"/>
          <w:lang w:eastAsia="ru-RU"/>
        </w:rPr>
        <w:t>Н.</w:t>
      </w:r>
      <w:r w:rsidR="00766AA2" w:rsidRPr="00F95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04F1" w:rsidRPr="00F955DF">
        <w:rPr>
          <w:rFonts w:ascii="Times New Roman" w:eastAsia="Times New Roman" w:hAnsi="Times New Roman" w:cs="Times New Roman"/>
          <w:sz w:val="24"/>
          <w:szCs w:val="24"/>
          <w:lang w:eastAsia="ru-RU"/>
        </w:rPr>
        <w:t>Ершова, д.55Е</w:t>
      </w:r>
      <w:r w:rsidRPr="00F95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66AA2" w:rsidRPr="00F955DF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«НПФ «Волга-Капитал»</w:t>
      </w:r>
      <w:r w:rsidR="0016615A" w:rsidRPr="00F955D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74184" w:rsidRPr="00F95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лицензия № 377/2</w:t>
      </w:r>
      <w:r w:rsidR="000A0F3A" w:rsidRPr="00F955DF">
        <w:rPr>
          <w:rFonts w:ascii="Times New Roman" w:eastAsia="Times New Roman" w:hAnsi="Times New Roman" w:cs="Times New Roman"/>
          <w:sz w:val="24"/>
          <w:szCs w:val="24"/>
          <w:lang w:eastAsia="ru-RU"/>
        </w:rPr>
        <w:t>, адрес электронной почты:</w:t>
      </w:r>
      <w:r w:rsidR="0075138C" w:rsidRPr="00F95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0F3A" w:rsidRPr="00F955DF">
        <w:rPr>
          <w:rFonts w:ascii="Times New Roman" w:hAnsi="Times New Roman" w:cs="Times New Roman"/>
          <w:sz w:val="24"/>
          <w:szCs w:val="24"/>
        </w:rPr>
        <w:t>Info@volga-capital.ru.</w:t>
      </w:r>
    </w:p>
    <w:p w:rsidR="00672066" w:rsidRDefault="00672066" w:rsidP="000D0A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979" w:rsidDel="007F49F1" w:rsidRDefault="00250A41" w:rsidP="000D0A98">
      <w:pPr>
        <w:spacing w:after="0" w:line="240" w:lineRule="auto"/>
        <w:ind w:firstLine="708"/>
        <w:jc w:val="both"/>
        <w:rPr>
          <w:del w:id="0" w:author="Елена Перемыслова" w:date="2018-04-24T10:29:00Z"/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55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директоров</w:t>
      </w:r>
      <w:r w:rsidRPr="00AB29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E6D35" w:rsidRPr="00AB29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АО «НПФ «Волга-Капитал</w:t>
      </w:r>
      <w:ins w:id="1" w:author="Елена Перемыслова" w:date="2018-04-24T10:29:00Z">
        <w:r w:rsidR="007F49F1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»</w:t>
        </w:r>
      </w:ins>
      <w:del w:id="2" w:author="Елена Перемыслова" w:date="2018-04-24T10:29:00Z">
        <w:r w:rsidR="004E6D35" w:rsidRPr="00AB2989" w:rsidDel="007F49F1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delText>»</w:delText>
        </w:r>
      </w:del>
    </w:p>
    <w:p w:rsidR="000315C6" w:rsidRPr="007F49F1" w:rsidDel="007F49F1" w:rsidRDefault="000315C6" w:rsidP="007F49F1">
      <w:pPr>
        <w:spacing w:after="0" w:line="240" w:lineRule="auto"/>
        <w:ind w:firstLine="708"/>
        <w:jc w:val="both"/>
        <w:rPr>
          <w:del w:id="3" w:author="Елена Перемыслова" w:date="2018-04-24T10:29:00Z"/>
          <w:rFonts w:ascii="Times New Roman" w:eastAsia="Times New Roman" w:hAnsi="Times New Roman" w:cs="Times New Roman"/>
          <w:b/>
          <w:sz w:val="24"/>
          <w:szCs w:val="24"/>
          <w:lang w:eastAsia="ru-RU"/>
          <w:rPrChange w:id="4" w:author="Елена Перемыслова" w:date="2018-04-24T10:29:00Z">
            <w:rPr>
              <w:del w:id="5" w:author="Елена Перемыслова" w:date="2018-04-24T10:29:00Z"/>
              <w:rFonts w:ascii="Times New Roman" w:eastAsia="Times New Roman" w:hAnsi="Times New Roman" w:cs="Times New Roman"/>
              <w:b/>
              <w:sz w:val="24"/>
              <w:szCs w:val="24"/>
              <w:lang w:eastAsia="ru-RU"/>
            </w:rPr>
          </w:rPrChange>
        </w:rPr>
      </w:pPr>
      <w:bookmarkStart w:id="6" w:name="_GoBack"/>
      <w:bookmarkEnd w:id="6"/>
    </w:p>
    <w:p w:rsidR="00522E40" w:rsidRDefault="00522E40" w:rsidP="007F49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pPrChange w:id="7" w:author="Елена Перемыслова" w:date="2018-04-24T10:29:00Z">
          <w:pPr>
            <w:spacing w:after="0" w:line="240" w:lineRule="auto"/>
            <w:ind w:firstLine="708"/>
            <w:jc w:val="both"/>
          </w:pPr>
        </w:pPrChange>
      </w:pPr>
    </w:p>
    <w:p w:rsidR="000315C6" w:rsidRPr="006C0597" w:rsidDel="007F49F1" w:rsidRDefault="000315C6" w:rsidP="000D0C01">
      <w:pPr>
        <w:keepNext/>
        <w:pageBreakBefore/>
        <w:spacing w:after="0" w:line="240" w:lineRule="auto"/>
        <w:jc w:val="center"/>
        <w:rPr>
          <w:del w:id="8" w:author="Елена Перемыслова" w:date="2018-04-24T10:28:00Z"/>
          <w:rFonts w:ascii="Times New Roman" w:hAnsi="Times New Roman" w:cs="Times New Roman"/>
          <w:b/>
          <w:sz w:val="28"/>
          <w:szCs w:val="28"/>
        </w:rPr>
      </w:pPr>
      <w:del w:id="9" w:author="Елена Перемыслова" w:date="2018-04-24T10:28:00Z">
        <w:r w:rsidRPr="006C0597" w:rsidDel="007F49F1">
          <w:rPr>
            <w:rFonts w:ascii="Times New Roman" w:hAnsi="Times New Roman" w:cs="Times New Roman"/>
            <w:b/>
            <w:sz w:val="28"/>
            <w:szCs w:val="28"/>
          </w:rPr>
          <w:delText xml:space="preserve">Лист согласования </w:delText>
        </w:r>
      </w:del>
    </w:p>
    <w:p w:rsidR="000315C6" w:rsidRPr="00DA7CCF" w:rsidDel="007F49F1" w:rsidRDefault="000315C6" w:rsidP="000315C6">
      <w:pPr>
        <w:spacing w:after="0" w:line="240" w:lineRule="auto"/>
        <w:jc w:val="center"/>
        <w:rPr>
          <w:del w:id="10" w:author="Елена Перемыслова" w:date="2018-04-24T10:28:00Z"/>
          <w:rFonts w:ascii="Times New Roman" w:hAnsi="Times New Roman" w:cs="Times New Roman"/>
          <w:sz w:val="28"/>
          <w:szCs w:val="28"/>
        </w:rPr>
      </w:pPr>
      <w:del w:id="11" w:author="Елена Перемыслова" w:date="2018-04-24T10:28:00Z">
        <w:r w:rsidDel="007F49F1">
          <w:rPr>
            <w:rFonts w:ascii="Times New Roman" w:hAnsi="Times New Roman" w:cs="Times New Roman"/>
            <w:sz w:val="28"/>
            <w:szCs w:val="28"/>
          </w:rPr>
          <w:delText xml:space="preserve">Сообщения </w:delText>
        </w:r>
        <w:r w:rsidRPr="00DA7CCF" w:rsidDel="007F49F1">
          <w:rPr>
            <w:rFonts w:ascii="Times New Roman" w:hAnsi="Times New Roman" w:cs="Times New Roman"/>
            <w:sz w:val="28"/>
            <w:szCs w:val="28"/>
          </w:rPr>
          <w:delText>о проведении годового Общего собрания акционеров</w:delText>
        </w:r>
      </w:del>
    </w:p>
    <w:p w:rsidR="000315C6" w:rsidDel="007F49F1" w:rsidRDefault="000315C6" w:rsidP="000315C6">
      <w:pPr>
        <w:spacing w:after="0" w:line="240" w:lineRule="auto"/>
        <w:jc w:val="center"/>
        <w:rPr>
          <w:del w:id="12" w:author="Елена Перемыслова" w:date="2018-04-24T10:28:00Z"/>
          <w:rFonts w:ascii="Times New Roman" w:hAnsi="Times New Roman" w:cs="Times New Roman"/>
          <w:sz w:val="28"/>
          <w:szCs w:val="28"/>
        </w:rPr>
      </w:pPr>
      <w:del w:id="13" w:author="Елена Перемыслова" w:date="2018-04-24T10:28:00Z">
        <w:r w:rsidRPr="00DA7CCF" w:rsidDel="007F49F1">
          <w:rPr>
            <w:rFonts w:ascii="Times New Roman" w:hAnsi="Times New Roman" w:cs="Times New Roman"/>
            <w:sz w:val="28"/>
            <w:szCs w:val="28"/>
          </w:rPr>
          <w:delText>Акционерного общества «Негосударственный пе</w:delText>
        </w:r>
        <w:r w:rsidDel="007F49F1">
          <w:rPr>
            <w:rFonts w:ascii="Times New Roman" w:hAnsi="Times New Roman" w:cs="Times New Roman"/>
            <w:sz w:val="28"/>
            <w:szCs w:val="28"/>
          </w:rPr>
          <w:delText>нсионный фонд «Волга - Капитал» от 2</w:delText>
        </w:r>
        <w:r w:rsidR="009148DF" w:rsidDel="007F49F1">
          <w:rPr>
            <w:rFonts w:ascii="Times New Roman" w:hAnsi="Times New Roman" w:cs="Times New Roman"/>
            <w:sz w:val="28"/>
            <w:szCs w:val="28"/>
          </w:rPr>
          <w:delText>4</w:delText>
        </w:r>
        <w:r w:rsidDel="007F49F1">
          <w:rPr>
            <w:rFonts w:ascii="Times New Roman" w:hAnsi="Times New Roman" w:cs="Times New Roman"/>
            <w:sz w:val="28"/>
            <w:szCs w:val="28"/>
          </w:rPr>
          <w:delText>.04.201</w:delText>
        </w:r>
        <w:r w:rsidR="009148DF" w:rsidDel="007F49F1">
          <w:rPr>
            <w:rFonts w:ascii="Times New Roman" w:hAnsi="Times New Roman" w:cs="Times New Roman"/>
            <w:sz w:val="28"/>
            <w:szCs w:val="28"/>
          </w:rPr>
          <w:delText>8</w:delText>
        </w:r>
        <w:r w:rsidDel="007F49F1">
          <w:rPr>
            <w:rFonts w:ascii="Times New Roman" w:hAnsi="Times New Roman" w:cs="Times New Roman"/>
            <w:sz w:val="28"/>
            <w:szCs w:val="28"/>
          </w:rPr>
          <w:delText xml:space="preserve"> г.</w:delText>
        </w:r>
      </w:del>
    </w:p>
    <w:p w:rsidR="000315C6" w:rsidDel="007F49F1" w:rsidRDefault="000315C6" w:rsidP="000315C6">
      <w:pPr>
        <w:spacing w:after="0" w:line="240" w:lineRule="auto"/>
        <w:jc w:val="center"/>
        <w:rPr>
          <w:del w:id="14" w:author="Елена Перемыслова" w:date="2018-04-24T10:28:00Z"/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2410"/>
        <w:gridCol w:w="3260"/>
        <w:gridCol w:w="2410"/>
        <w:gridCol w:w="2126"/>
      </w:tblGrid>
      <w:tr w:rsidR="000315C6" w:rsidDel="007F49F1" w:rsidTr="000315C6">
        <w:trPr>
          <w:del w:id="15" w:author="Елена Перемыслова" w:date="2018-04-24T10:28:00Z"/>
        </w:trPr>
        <w:tc>
          <w:tcPr>
            <w:tcW w:w="2410" w:type="dxa"/>
          </w:tcPr>
          <w:p w:rsidR="000315C6" w:rsidDel="007F49F1" w:rsidRDefault="000315C6" w:rsidP="006B525D">
            <w:pPr>
              <w:jc w:val="center"/>
              <w:rPr>
                <w:del w:id="16" w:author="Елена Перемыслова" w:date="2018-04-24T10:28:00Z"/>
                <w:rFonts w:ascii="Times New Roman" w:hAnsi="Times New Roman" w:cs="Times New Roman"/>
                <w:sz w:val="28"/>
                <w:szCs w:val="28"/>
              </w:rPr>
            </w:pPr>
            <w:del w:id="17" w:author="Елена Перемыслова" w:date="2018-04-24T10:28:00Z">
              <w:r w:rsidDel="007F49F1">
                <w:rPr>
                  <w:rFonts w:ascii="Times New Roman" w:hAnsi="Times New Roman" w:cs="Times New Roman"/>
                  <w:sz w:val="28"/>
                  <w:szCs w:val="28"/>
                </w:rPr>
                <w:delText>Должность</w:delText>
              </w:r>
            </w:del>
          </w:p>
        </w:tc>
        <w:tc>
          <w:tcPr>
            <w:tcW w:w="3260" w:type="dxa"/>
          </w:tcPr>
          <w:p w:rsidR="000315C6" w:rsidDel="007F49F1" w:rsidRDefault="000315C6" w:rsidP="006B525D">
            <w:pPr>
              <w:jc w:val="center"/>
              <w:rPr>
                <w:del w:id="18" w:author="Елена Перемыслова" w:date="2018-04-24T10:28:00Z"/>
                <w:rFonts w:ascii="Times New Roman" w:hAnsi="Times New Roman" w:cs="Times New Roman"/>
                <w:sz w:val="28"/>
                <w:szCs w:val="28"/>
              </w:rPr>
            </w:pPr>
            <w:del w:id="19" w:author="Елена Перемыслова" w:date="2018-04-24T10:28:00Z">
              <w:r w:rsidDel="007F49F1">
                <w:rPr>
                  <w:rFonts w:ascii="Times New Roman" w:hAnsi="Times New Roman" w:cs="Times New Roman"/>
                  <w:sz w:val="28"/>
                  <w:szCs w:val="28"/>
                </w:rPr>
                <w:delText>ФИО</w:delText>
              </w:r>
            </w:del>
          </w:p>
        </w:tc>
        <w:tc>
          <w:tcPr>
            <w:tcW w:w="2410" w:type="dxa"/>
          </w:tcPr>
          <w:p w:rsidR="000315C6" w:rsidDel="007F49F1" w:rsidRDefault="000315C6" w:rsidP="006B525D">
            <w:pPr>
              <w:jc w:val="center"/>
              <w:rPr>
                <w:del w:id="20" w:author="Елена Перемыслова" w:date="2018-04-24T10:28:00Z"/>
                <w:rFonts w:ascii="Times New Roman" w:hAnsi="Times New Roman" w:cs="Times New Roman"/>
                <w:sz w:val="28"/>
                <w:szCs w:val="28"/>
              </w:rPr>
            </w:pPr>
            <w:del w:id="21" w:author="Елена Перемыслова" w:date="2018-04-24T10:28:00Z">
              <w:r w:rsidDel="007F49F1">
                <w:rPr>
                  <w:rFonts w:ascii="Times New Roman" w:hAnsi="Times New Roman" w:cs="Times New Roman"/>
                  <w:sz w:val="28"/>
                  <w:szCs w:val="28"/>
                </w:rPr>
                <w:delText>подпись</w:delText>
              </w:r>
            </w:del>
          </w:p>
        </w:tc>
        <w:tc>
          <w:tcPr>
            <w:tcW w:w="2126" w:type="dxa"/>
          </w:tcPr>
          <w:p w:rsidR="000315C6" w:rsidDel="007F49F1" w:rsidRDefault="000315C6" w:rsidP="006B525D">
            <w:pPr>
              <w:jc w:val="center"/>
              <w:rPr>
                <w:del w:id="22" w:author="Елена Перемыслова" w:date="2018-04-24T10:28:00Z"/>
                <w:rFonts w:ascii="Times New Roman" w:hAnsi="Times New Roman" w:cs="Times New Roman"/>
                <w:sz w:val="28"/>
                <w:szCs w:val="28"/>
              </w:rPr>
            </w:pPr>
            <w:del w:id="23" w:author="Елена Перемыслова" w:date="2018-04-24T10:28:00Z">
              <w:r w:rsidDel="007F49F1">
                <w:rPr>
                  <w:rFonts w:ascii="Times New Roman" w:hAnsi="Times New Roman" w:cs="Times New Roman"/>
                  <w:sz w:val="28"/>
                  <w:szCs w:val="28"/>
                </w:rPr>
                <w:delText>дата</w:delText>
              </w:r>
            </w:del>
          </w:p>
          <w:p w:rsidR="000315C6" w:rsidDel="007F49F1" w:rsidRDefault="000315C6" w:rsidP="006B525D">
            <w:pPr>
              <w:jc w:val="center"/>
              <w:rPr>
                <w:del w:id="24" w:author="Елена Перемыслова" w:date="2018-04-24T10:28:00Z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15C6" w:rsidDel="007F49F1" w:rsidTr="000315C6">
        <w:trPr>
          <w:del w:id="25" w:author="Елена Перемыслова" w:date="2018-04-24T10:28:00Z"/>
        </w:trPr>
        <w:tc>
          <w:tcPr>
            <w:tcW w:w="2410" w:type="dxa"/>
          </w:tcPr>
          <w:p w:rsidR="000315C6" w:rsidDel="007F49F1" w:rsidRDefault="000315C6" w:rsidP="006B525D">
            <w:pPr>
              <w:jc w:val="center"/>
              <w:rPr>
                <w:del w:id="26" w:author="Елена Перемыслова" w:date="2018-04-24T10:28:00Z"/>
                <w:rFonts w:ascii="Times New Roman" w:hAnsi="Times New Roman" w:cs="Times New Roman"/>
                <w:sz w:val="28"/>
                <w:szCs w:val="28"/>
              </w:rPr>
            </w:pPr>
            <w:del w:id="27" w:author="Елена Перемыслова" w:date="2018-04-24T10:28:00Z">
              <w:r w:rsidDel="007F49F1">
                <w:rPr>
                  <w:rFonts w:ascii="Times New Roman" w:hAnsi="Times New Roman" w:cs="Times New Roman"/>
                  <w:sz w:val="28"/>
                  <w:szCs w:val="28"/>
                </w:rPr>
                <w:delText>Генеральный директор</w:delText>
              </w:r>
            </w:del>
          </w:p>
        </w:tc>
        <w:tc>
          <w:tcPr>
            <w:tcW w:w="3260" w:type="dxa"/>
          </w:tcPr>
          <w:p w:rsidR="000315C6" w:rsidDel="007F49F1" w:rsidRDefault="000315C6" w:rsidP="006B525D">
            <w:pPr>
              <w:jc w:val="center"/>
              <w:rPr>
                <w:del w:id="28" w:author="Елена Перемыслова" w:date="2018-04-24T10:28:00Z"/>
                <w:rFonts w:ascii="Times New Roman" w:hAnsi="Times New Roman" w:cs="Times New Roman"/>
                <w:sz w:val="28"/>
                <w:szCs w:val="28"/>
              </w:rPr>
            </w:pPr>
          </w:p>
          <w:p w:rsidR="000315C6" w:rsidDel="007F49F1" w:rsidRDefault="000315C6" w:rsidP="006B525D">
            <w:pPr>
              <w:jc w:val="center"/>
              <w:rPr>
                <w:del w:id="29" w:author="Елена Перемыслова" w:date="2018-04-24T10:28:00Z"/>
                <w:rFonts w:ascii="Times New Roman" w:hAnsi="Times New Roman" w:cs="Times New Roman"/>
                <w:sz w:val="28"/>
                <w:szCs w:val="28"/>
              </w:rPr>
            </w:pPr>
            <w:del w:id="30" w:author="Елена Перемыслова" w:date="2018-04-24T10:28:00Z">
              <w:r w:rsidDel="007F49F1">
                <w:rPr>
                  <w:rFonts w:ascii="Times New Roman" w:hAnsi="Times New Roman" w:cs="Times New Roman"/>
                  <w:sz w:val="28"/>
                  <w:szCs w:val="28"/>
                </w:rPr>
                <w:delText>Н.Р. Хисматуллина</w:delText>
              </w:r>
            </w:del>
          </w:p>
        </w:tc>
        <w:tc>
          <w:tcPr>
            <w:tcW w:w="2410" w:type="dxa"/>
          </w:tcPr>
          <w:p w:rsidR="000315C6" w:rsidDel="007F49F1" w:rsidRDefault="000315C6" w:rsidP="006B525D">
            <w:pPr>
              <w:jc w:val="center"/>
              <w:rPr>
                <w:del w:id="31" w:author="Елена Перемыслова" w:date="2018-04-24T10:28:00Z"/>
                <w:rFonts w:ascii="Times New Roman" w:hAnsi="Times New Roman" w:cs="Times New Roman"/>
                <w:sz w:val="28"/>
                <w:szCs w:val="28"/>
              </w:rPr>
            </w:pPr>
          </w:p>
          <w:p w:rsidR="000315C6" w:rsidDel="007F49F1" w:rsidRDefault="000315C6" w:rsidP="006B525D">
            <w:pPr>
              <w:jc w:val="center"/>
              <w:rPr>
                <w:del w:id="32" w:author="Елена Перемыслова" w:date="2018-04-24T10:28:00Z"/>
                <w:rFonts w:ascii="Times New Roman" w:hAnsi="Times New Roman" w:cs="Times New Roman"/>
                <w:sz w:val="28"/>
                <w:szCs w:val="28"/>
              </w:rPr>
            </w:pPr>
          </w:p>
          <w:p w:rsidR="000315C6" w:rsidDel="007F49F1" w:rsidRDefault="000315C6" w:rsidP="006B525D">
            <w:pPr>
              <w:jc w:val="center"/>
              <w:rPr>
                <w:del w:id="33" w:author="Елена Перемыслова" w:date="2018-04-24T10:28:00Z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315C6" w:rsidDel="007F49F1" w:rsidRDefault="000315C6" w:rsidP="006B525D">
            <w:pPr>
              <w:jc w:val="center"/>
              <w:rPr>
                <w:del w:id="34" w:author="Елена Перемыслова" w:date="2018-04-24T10:28:00Z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15C6" w:rsidDel="007F49F1" w:rsidTr="000315C6">
        <w:trPr>
          <w:del w:id="35" w:author="Елена Перемыслова" w:date="2018-04-24T10:28:00Z"/>
        </w:trPr>
        <w:tc>
          <w:tcPr>
            <w:tcW w:w="2410" w:type="dxa"/>
          </w:tcPr>
          <w:p w:rsidR="000315C6" w:rsidDel="007F49F1" w:rsidRDefault="000315C6" w:rsidP="006B525D">
            <w:pPr>
              <w:jc w:val="center"/>
              <w:rPr>
                <w:del w:id="36" w:author="Елена Перемыслова" w:date="2018-04-24T10:28:00Z"/>
                <w:rFonts w:ascii="Times New Roman" w:hAnsi="Times New Roman" w:cs="Times New Roman"/>
                <w:sz w:val="28"/>
                <w:szCs w:val="28"/>
              </w:rPr>
            </w:pPr>
          </w:p>
          <w:p w:rsidR="000315C6" w:rsidDel="007F49F1" w:rsidRDefault="009D7E1C" w:rsidP="006B525D">
            <w:pPr>
              <w:jc w:val="center"/>
              <w:rPr>
                <w:del w:id="37" w:author="Елена Перемыслова" w:date="2018-04-24T10:28:00Z"/>
                <w:rFonts w:ascii="Times New Roman" w:hAnsi="Times New Roman" w:cs="Times New Roman"/>
                <w:sz w:val="28"/>
                <w:szCs w:val="28"/>
              </w:rPr>
            </w:pPr>
            <w:del w:id="38" w:author="Елена Перемыслова" w:date="2018-04-24T10:28:00Z">
              <w:r w:rsidDel="007F49F1">
                <w:rPr>
                  <w:rFonts w:ascii="Times New Roman" w:hAnsi="Times New Roman" w:cs="Times New Roman"/>
                  <w:sz w:val="28"/>
                  <w:szCs w:val="28"/>
                </w:rPr>
                <w:delText>Руководитель службы внутреннего контроля</w:delText>
              </w:r>
            </w:del>
          </w:p>
        </w:tc>
        <w:tc>
          <w:tcPr>
            <w:tcW w:w="3260" w:type="dxa"/>
          </w:tcPr>
          <w:p w:rsidR="000315C6" w:rsidDel="007F49F1" w:rsidRDefault="000315C6" w:rsidP="006B525D">
            <w:pPr>
              <w:jc w:val="center"/>
              <w:rPr>
                <w:del w:id="39" w:author="Елена Перемыслова" w:date="2018-04-24T10:28:00Z"/>
                <w:rFonts w:ascii="Times New Roman" w:hAnsi="Times New Roman" w:cs="Times New Roman"/>
                <w:sz w:val="28"/>
                <w:szCs w:val="28"/>
              </w:rPr>
            </w:pPr>
          </w:p>
          <w:p w:rsidR="000315C6" w:rsidDel="007F49F1" w:rsidRDefault="000315C6" w:rsidP="006B525D">
            <w:pPr>
              <w:jc w:val="center"/>
              <w:rPr>
                <w:del w:id="40" w:author="Елена Перемыслова" w:date="2018-04-24T10:28:00Z"/>
                <w:rFonts w:ascii="Times New Roman" w:hAnsi="Times New Roman" w:cs="Times New Roman"/>
                <w:sz w:val="28"/>
                <w:szCs w:val="28"/>
              </w:rPr>
            </w:pPr>
            <w:del w:id="41" w:author="Елена Перемыслова" w:date="2018-04-24T10:28:00Z">
              <w:r w:rsidDel="007F49F1">
                <w:rPr>
                  <w:rFonts w:ascii="Times New Roman" w:hAnsi="Times New Roman" w:cs="Times New Roman"/>
                  <w:sz w:val="28"/>
                  <w:szCs w:val="28"/>
                </w:rPr>
                <w:delText>О.В. Смирнова</w:delText>
              </w:r>
            </w:del>
          </w:p>
          <w:p w:rsidR="000315C6" w:rsidDel="007F49F1" w:rsidRDefault="000315C6" w:rsidP="006B525D">
            <w:pPr>
              <w:jc w:val="center"/>
              <w:rPr>
                <w:del w:id="42" w:author="Елена Перемыслова" w:date="2018-04-24T10:28:00Z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315C6" w:rsidDel="007F49F1" w:rsidRDefault="000315C6" w:rsidP="006B525D">
            <w:pPr>
              <w:jc w:val="center"/>
              <w:rPr>
                <w:del w:id="43" w:author="Елена Перемыслова" w:date="2018-04-24T10:28:00Z"/>
                <w:rFonts w:ascii="Times New Roman" w:hAnsi="Times New Roman" w:cs="Times New Roman"/>
                <w:sz w:val="28"/>
                <w:szCs w:val="28"/>
              </w:rPr>
            </w:pPr>
          </w:p>
          <w:p w:rsidR="000315C6" w:rsidDel="007F49F1" w:rsidRDefault="000315C6" w:rsidP="006B525D">
            <w:pPr>
              <w:jc w:val="center"/>
              <w:rPr>
                <w:del w:id="44" w:author="Елена Перемыслова" w:date="2018-04-24T10:28:00Z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315C6" w:rsidDel="007F49F1" w:rsidRDefault="000315C6" w:rsidP="006B525D">
            <w:pPr>
              <w:jc w:val="center"/>
              <w:rPr>
                <w:del w:id="45" w:author="Елена Перемыслова" w:date="2018-04-24T10:28:00Z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15C6" w:rsidDel="007F49F1" w:rsidTr="000315C6">
        <w:trPr>
          <w:del w:id="46" w:author="Елена Перемыслова" w:date="2018-04-24T10:28:00Z"/>
        </w:trPr>
        <w:tc>
          <w:tcPr>
            <w:tcW w:w="2410" w:type="dxa"/>
          </w:tcPr>
          <w:p w:rsidR="000315C6" w:rsidDel="007F49F1" w:rsidRDefault="009D7E1C" w:rsidP="006B525D">
            <w:pPr>
              <w:jc w:val="center"/>
              <w:rPr>
                <w:del w:id="47" w:author="Елена Перемыслова" w:date="2018-04-24T10:28:00Z"/>
                <w:rFonts w:ascii="Times New Roman" w:hAnsi="Times New Roman" w:cs="Times New Roman"/>
                <w:sz w:val="28"/>
                <w:szCs w:val="28"/>
              </w:rPr>
            </w:pPr>
            <w:del w:id="48" w:author="Елена Перемыслова" w:date="2018-04-24T10:28:00Z">
              <w:r w:rsidDel="007F49F1">
                <w:rPr>
                  <w:rFonts w:ascii="Times New Roman" w:hAnsi="Times New Roman" w:cs="Times New Roman"/>
                  <w:sz w:val="28"/>
                  <w:szCs w:val="28"/>
                </w:rPr>
                <w:delText>Заместитель генерального директора</w:delText>
              </w:r>
            </w:del>
          </w:p>
        </w:tc>
        <w:tc>
          <w:tcPr>
            <w:tcW w:w="3260" w:type="dxa"/>
          </w:tcPr>
          <w:p w:rsidR="000315C6" w:rsidDel="007F49F1" w:rsidRDefault="000315C6" w:rsidP="006B525D">
            <w:pPr>
              <w:jc w:val="center"/>
              <w:rPr>
                <w:del w:id="49" w:author="Елена Перемыслова" w:date="2018-04-24T10:28:00Z"/>
                <w:rFonts w:ascii="Times New Roman" w:hAnsi="Times New Roman" w:cs="Times New Roman"/>
                <w:sz w:val="28"/>
                <w:szCs w:val="28"/>
              </w:rPr>
            </w:pPr>
          </w:p>
          <w:p w:rsidR="000315C6" w:rsidDel="007F49F1" w:rsidRDefault="000315C6" w:rsidP="006B525D">
            <w:pPr>
              <w:jc w:val="center"/>
              <w:rPr>
                <w:del w:id="50" w:author="Елена Перемыслова" w:date="2018-04-24T10:28:00Z"/>
                <w:rFonts w:ascii="Times New Roman" w:hAnsi="Times New Roman" w:cs="Times New Roman"/>
                <w:sz w:val="28"/>
                <w:szCs w:val="28"/>
              </w:rPr>
            </w:pPr>
            <w:del w:id="51" w:author="Елена Перемыслова" w:date="2018-04-24T10:28:00Z">
              <w:r w:rsidDel="007F49F1">
                <w:rPr>
                  <w:rFonts w:ascii="Times New Roman" w:hAnsi="Times New Roman" w:cs="Times New Roman"/>
                  <w:sz w:val="28"/>
                  <w:szCs w:val="28"/>
                </w:rPr>
                <w:delText>Р.Р. Кадыров</w:delText>
              </w:r>
            </w:del>
          </w:p>
        </w:tc>
        <w:tc>
          <w:tcPr>
            <w:tcW w:w="2410" w:type="dxa"/>
          </w:tcPr>
          <w:p w:rsidR="000315C6" w:rsidDel="007F49F1" w:rsidRDefault="000315C6" w:rsidP="006B525D">
            <w:pPr>
              <w:jc w:val="center"/>
              <w:rPr>
                <w:del w:id="52" w:author="Елена Перемыслова" w:date="2018-04-24T10:28:00Z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315C6" w:rsidDel="007F49F1" w:rsidRDefault="000315C6" w:rsidP="006B525D">
            <w:pPr>
              <w:jc w:val="center"/>
              <w:rPr>
                <w:del w:id="53" w:author="Елена Перемыслова" w:date="2018-04-24T10:28:00Z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7E1C" w:rsidDel="007F49F1" w:rsidTr="000315C6">
        <w:trPr>
          <w:del w:id="54" w:author="Елена Перемыслова" w:date="2018-04-24T10:28:00Z"/>
        </w:trPr>
        <w:tc>
          <w:tcPr>
            <w:tcW w:w="2410" w:type="dxa"/>
          </w:tcPr>
          <w:p w:rsidR="009D7E1C" w:rsidDel="007F49F1" w:rsidRDefault="009D7E1C" w:rsidP="006B525D">
            <w:pPr>
              <w:jc w:val="center"/>
              <w:rPr>
                <w:del w:id="55" w:author="Елена Перемыслова" w:date="2018-04-24T10:28:00Z"/>
                <w:rFonts w:ascii="Times New Roman" w:hAnsi="Times New Roman" w:cs="Times New Roman"/>
                <w:sz w:val="28"/>
                <w:szCs w:val="28"/>
              </w:rPr>
            </w:pPr>
          </w:p>
          <w:p w:rsidR="009D7E1C" w:rsidDel="007F49F1" w:rsidRDefault="009D7E1C" w:rsidP="006B525D">
            <w:pPr>
              <w:jc w:val="center"/>
              <w:rPr>
                <w:del w:id="56" w:author="Елена Перемыслова" w:date="2018-04-24T10:28:00Z"/>
                <w:rFonts w:ascii="Times New Roman" w:hAnsi="Times New Roman" w:cs="Times New Roman"/>
                <w:sz w:val="28"/>
                <w:szCs w:val="28"/>
              </w:rPr>
            </w:pPr>
            <w:del w:id="57" w:author="Елена Перемыслова" w:date="2018-04-24T10:28:00Z">
              <w:r w:rsidDel="007F49F1">
                <w:rPr>
                  <w:rFonts w:ascii="Times New Roman" w:hAnsi="Times New Roman" w:cs="Times New Roman"/>
                  <w:sz w:val="28"/>
                  <w:szCs w:val="28"/>
                </w:rPr>
                <w:delText>Главный юрист</w:delText>
              </w:r>
            </w:del>
          </w:p>
          <w:p w:rsidR="009D7E1C" w:rsidDel="007F49F1" w:rsidRDefault="009D7E1C" w:rsidP="006B525D">
            <w:pPr>
              <w:jc w:val="center"/>
              <w:rPr>
                <w:del w:id="58" w:author="Елена Перемыслова" w:date="2018-04-24T10:28:00Z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6E0B0C" w:rsidDel="007F49F1" w:rsidRDefault="006E0B0C" w:rsidP="006B525D">
            <w:pPr>
              <w:jc w:val="center"/>
              <w:rPr>
                <w:del w:id="59" w:author="Елена Перемыслова" w:date="2018-04-24T10:28:00Z"/>
                <w:rFonts w:ascii="Times New Roman" w:hAnsi="Times New Roman" w:cs="Times New Roman"/>
                <w:sz w:val="28"/>
                <w:szCs w:val="28"/>
              </w:rPr>
            </w:pPr>
          </w:p>
          <w:p w:rsidR="009D7E1C" w:rsidDel="007F49F1" w:rsidRDefault="009D7E1C" w:rsidP="006B525D">
            <w:pPr>
              <w:jc w:val="center"/>
              <w:rPr>
                <w:del w:id="60" w:author="Елена Перемыслова" w:date="2018-04-24T10:28:00Z"/>
                <w:rFonts w:ascii="Times New Roman" w:hAnsi="Times New Roman" w:cs="Times New Roman"/>
                <w:sz w:val="28"/>
                <w:szCs w:val="28"/>
              </w:rPr>
            </w:pPr>
            <w:del w:id="61" w:author="Елена Перемыслова" w:date="2018-04-24T10:28:00Z">
              <w:r w:rsidDel="007F49F1">
                <w:rPr>
                  <w:rFonts w:ascii="Times New Roman" w:hAnsi="Times New Roman" w:cs="Times New Roman"/>
                  <w:sz w:val="28"/>
                  <w:szCs w:val="28"/>
                </w:rPr>
                <w:delText>О.Н. Хайруллина</w:delText>
              </w:r>
            </w:del>
          </w:p>
        </w:tc>
        <w:tc>
          <w:tcPr>
            <w:tcW w:w="2410" w:type="dxa"/>
          </w:tcPr>
          <w:p w:rsidR="009D7E1C" w:rsidDel="007F49F1" w:rsidRDefault="009D7E1C" w:rsidP="006B525D">
            <w:pPr>
              <w:jc w:val="center"/>
              <w:rPr>
                <w:del w:id="62" w:author="Елена Перемыслова" w:date="2018-04-24T10:28:00Z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D7E1C" w:rsidDel="007F49F1" w:rsidRDefault="009D7E1C" w:rsidP="006B525D">
            <w:pPr>
              <w:jc w:val="center"/>
              <w:rPr>
                <w:del w:id="63" w:author="Елена Перемыслова" w:date="2018-04-24T10:28:00Z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15C6" w:rsidDel="007F49F1" w:rsidTr="000315C6">
        <w:trPr>
          <w:del w:id="64" w:author="Елена Перемыслова" w:date="2018-04-24T10:28:00Z"/>
        </w:trPr>
        <w:tc>
          <w:tcPr>
            <w:tcW w:w="2410" w:type="dxa"/>
          </w:tcPr>
          <w:p w:rsidR="000315C6" w:rsidDel="007F49F1" w:rsidRDefault="000315C6" w:rsidP="006B525D">
            <w:pPr>
              <w:jc w:val="center"/>
              <w:rPr>
                <w:del w:id="65" w:author="Елена Перемыслова" w:date="2018-04-24T10:28:00Z"/>
                <w:rFonts w:ascii="Times New Roman" w:hAnsi="Times New Roman" w:cs="Times New Roman"/>
                <w:sz w:val="28"/>
                <w:szCs w:val="28"/>
              </w:rPr>
            </w:pPr>
          </w:p>
          <w:p w:rsidR="000315C6" w:rsidRPr="00DA7CCF" w:rsidDel="007F49F1" w:rsidRDefault="000315C6" w:rsidP="006B525D">
            <w:pPr>
              <w:jc w:val="center"/>
              <w:rPr>
                <w:del w:id="66" w:author="Елена Перемыслова" w:date="2018-04-24T10:28:00Z"/>
                <w:rFonts w:ascii="Times New Roman" w:hAnsi="Times New Roman" w:cs="Times New Roman"/>
                <w:sz w:val="28"/>
                <w:szCs w:val="28"/>
              </w:rPr>
            </w:pPr>
            <w:del w:id="67" w:author="Елена Перемыслова" w:date="2018-04-24T10:28:00Z">
              <w:r w:rsidDel="007F49F1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delText>PR</w:delText>
              </w:r>
              <w:r w:rsidRPr="007F49F1" w:rsidDel="007F49F1">
                <w:rPr>
                  <w:rFonts w:ascii="Times New Roman" w:hAnsi="Times New Roman" w:cs="Times New Roman"/>
                  <w:sz w:val="28"/>
                  <w:szCs w:val="28"/>
                  <w:rPrChange w:id="68" w:author="Елена Перемыслова" w:date="2018-04-24T10:28:00Z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rPrChange>
                </w:rPr>
                <w:delText>-</w:delText>
              </w:r>
              <w:r w:rsidDel="007F49F1">
                <w:rPr>
                  <w:rFonts w:ascii="Times New Roman" w:hAnsi="Times New Roman" w:cs="Times New Roman"/>
                  <w:sz w:val="28"/>
                  <w:szCs w:val="28"/>
                </w:rPr>
                <w:delText xml:space="preserve">Директор </w:delText>
              </w:r>
            </w:del>
          </w:p>
        </w:tc>
        <w:tc>
          <w:tcPr>
            <w:tcW w:w="3260" w:type="dxa"/>
          </w:tcPr>
          <w:p w:rsidR="000315C6" w:rsidDel="007F49F1" w:rsidRDefault="000315C6" w:rsidP="006B525D">
            <w:pPr>
              <w:jc w:val="center"/>
              <w:rPr>
                <w:del w:id="69" w:author="Елена Перемыслова" w:date="2018-04-24T10:28:00Z"/>
                <w:rFonts w:ascii="Times New Roman" w:hAnsi="Times New Roman" w:cs="Times New Roman"/>
                <w:sz w:val="28"/>
                <w:szCs w:val="28"/>
              </w:rPr>
            </w:pPr>
          </w:p>
          <w:p w:rsidR="000315C6" w:rsidDel="007F49F1" w:rsidRDefault="000315C6" w:rsidP="006B525D">
            <w:pPr>
              <w:jc w:val="center"/>
              <w:rPr>
                <w:del w:id="70" w:author="Елена Перемыслова" w:date="2018-04-24T10:28:00Z"/>
                <w:rFonts w:ascii="Times New Roman" w:hAnsi="Times New Roman" w:cs="Times New Roman"/>
                <w:sz w:val="28"/>
                <w:szCs w:val="28"/>
              </w:rPr>
            </w:pPr>
            <w:del w:id="71" w:author="Елена Перемыслова" w:date="2018-04-24T10:28:00Z">
              <w:r w:rsidDel="007F49F1">
                <w:rPr>
                  <w:rFonts w:ascii="Times New Roman" w:hAnsi="Times New Roman" w:cs="Times New Roman"/>
                  <w:sz w:val="28"/>
                  <w:szCs w:val="28"/>
                </w:rPr>
                <w:delText>Е.А. Перемыслова</w:delText>
              </w:r>
            </w:del>
          </w:p>
        </w:tc>
        <w:tc>
          <w:tcPr>
            <w:tcW w:w="2410" w:type="dxa"/>
          </w:tcPr>
          <w:p w:rsidR="000315C6" w:rsidDel="007F49F1" w:rsidRDefault="000315C6" w:rsidP="006B525D">
            <w:pPr>
              <w:jc w:val="center"/>
              <w:rPr>
                <w:del w:id="72" w:author="Елена Перемыслова" w:date="2018-04-24T10:28:00Z"/>
                <w:rFonts w:ascii="Times New Roman" w:hAnsi="Times New Roman" w:cs="Times New Roman"/>
                <w:sz w:val="28"/>
                <w:szCs w:val="28"/>
              </w:rPr>
            </w:pPr>
          </w:p>
          <w:p w:rsidR="000315C6" w:rsidDel="007F49F1" w:rsidRDefault="000315C6" w:rsidP="006B525D">
            <w:pPr>
              <w:jc w:val="center"/>
              <w:rPr>
                <w:del w:id="73" w:author="Елена Перемыслова" w:date="2018-04-24T10:28:00Z"/>
                <w:rFonts w:ascii="Times New Roman" w:hAnsi="Times New Roman" w:cs="Times New Roman"/>
                <w:sz w:val="28"/>
                <w:szCs w:val="28"/>
              </w:rPr>
            </w:pPr>
          </w:p>
          <w:p w:rsidR="000315C6" w:rsidDel="007F49F1" w:rsidRDefault="000315C6" w:rsidP="006B525D">
            <w:pPr>
              <w:jc w:val="center"/>
              <w:rPr>
                <w:del w:id="74" w:author="Елена Перемыслова" w:date="2018-04-24T10:28:00Z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315C6" w:rsidDel="007F49F1" w:rsidRDefault="000315C6" w:rsidP="006B525D">
            <w:pPr>
              <w:jc w:val="center"/>
              <w:rPr>
                <w:del w:id="75" w:author="Елена Перемыслова" w:date="2018-04-24T10:28:00Z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315C6" w:rsidRPr="006C0597" w:rsidDel="007F49F1" w:rsidRDefault="000315C6" w:rsidP="000315C6">
      <w:pPr>
        <w:spacing w:after="0" w:line="240" w:lineRule="auto"/>
        <w:jc w:val="center"/>
        <w:rPr>
          <w:del w:id="76" w:author="Елена Перемыслова" w:date="2018-04-24T10:28:00Z"/>
          <w:rFonts w:ascii="Times New Roman" w:hAnsi="Times New Roman" w:cs="Times New Roman"/>
          <w:sz w:val="28"/>
          <w:szCs w:val="28"/>
        </w:rPr>
      </w:pPr>
    </w:p>
    <w:p w:rsidR="007F49F1" w:rsidRPr="007F49F1" w:rsidRDefault="007F49F1" w:rsidP="007F49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  <w:rPrChange w:id="77" w:author="Елена Перемыслова" w:date="2018-04-24T10:28:00Z">
            <w:rPr>
              <w:rFonts w:ascii="Times New Roman" w:eastAsia="Times New Roman" w:hAnsi="Times New Roman" w:cs="Times New Roman"/>
              <w:b/>
              <w:sz w:val="24"/>
              <w:szCs w:val="24"/>
              <w:lang w:eastAsia="ru-RU"/>
            </w:rPr>
          </w:rPrChange>
        </w:rPr>
        <w:pPrChange w:id="78" w:author="Елена Перемыслова" w:date="2018-04-24T10:29:00Z">
          <w:pPr>
            <w:spacing w:after="0" w:line="240" w:lineRule="auto"/>
            <w:ind w:firstLine="708"/>
            <w:jc w:val="both"/>
          </w:pPr>
        </w:pPrChange>
      </w:pPr>
    </w:p>
    <w:sectPr w:rsidR="007F49F1" w:rsidRPr="007F49F1" w:rsidSect="009148DF">
      <w:pgSz w:w="11906" w:h="16838"/>
      <w:pgMar w:top="284" w:right="424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AA4D02"/>
    <w:multiLevelType w:val="hybridMultilevel"/>
    <w:tmpl w:val="47EE0B9E"/>
    <w:lvl w:ilvl="0" w:tplc="2E12DC0A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979"/>
    <w:rsid w:val="000315C6"/>
    <w:rsid w:val="000354D9"/>
    <w:rsid w:val="00065E3C"/>
    <w:rsid w:val="000A0F3A"/>
    <w:rsid w:val="000D0A98"/>
    <w:rsid w:val="000D0C01"/>
    <w:rsid w:val="000D32D8"/>
    <w:rsid w:val="0016615A"/>
    <w:rsid w:val="00181E9F"/>
    <w:rsid w:val="002064A9"/>
    <w:rsid w:val="00234D7A"/>
    <w:rsid w:val="00250A41"/>
    <w:rsid w:val="002918C4"/>
    <w:rsid w:val="002A1F66"/>
    <w:rsid w:val="002C17BA"/>
    <w:rsid w:val="003D11AE"/>
    <w:rsid w:val="003E69FE"/>
    <w:rsid w:val="00454A2C"/>
    <w:rsid w:val="00463AAA"/>
    <w:rsid w:val="0047241F"/>
    <w:rsid w:val="004E6D35"/>
    <w:rsid w:val="00522E40"/>
    <w:rsid w:val="005549BA"/>
    <w:rsid w:val="00574184"/>
    <w:rsid w:val="00584E1F"/>
    <w:rsid w:val="00591AE1"/>
    <w:rsid w:val="005F5E1E"/>
    <w:rsid w:val="00662B59"/>
    <w:rsid w:val="00672066"/>
    <w:rsid w:val="006909C6"/>
    <w:rsid w:val="006943CC"/>
    <w:rsid w:val="006E0B0C"/>
    <w:rsid w:val="0075138C"/>
    <w:rsid w:val="00766AA2"/>
    <w:rsid w:val="007F49F1"/>
    <w:rsid w:val="00806E8B"/>
    <w:rsid w:val="00811041"/>
    <w:rsid w:val="00827C1D"/>
    <w:rsid w:val="008879A0"/>
    <w:rsid w:val="00887E45"/>
    <w:rsid w:val="0089766A"/>
    <w:rsid w:val="008A74A8"/>
    <w:rsid w:val="008C4F46"/>
    <w:rsid w:val="008D4088"/>
    <w:rsid w:val="008D652D"/>
    <w:rsid w:val="008E111A"/>
    <w:rsid w:val="009148DF"/>
    <w:rsid w:val="00934988"/>
    <w:rsid w:val="0094073B"/>
    <w:rsid w:val="00957A25"/>
    <w:rsid w:val="009D014B"/>
    <w:rsid w:val="009D7E1C"/>
    <w:rsid w:val="009F04F1"/>
    <w:rsid w:val="00A76B9D"/>
    <w:rsid w:val="00AB2989"/>
    <w:rsid w:val="00BA6979"/>
    <w:rsid w:val="00C1166A"/>
    <w:rsid w:val="00C23BAF"/>
    <w:rsid w:val="00C3261B"/>
    <w:rsid w:val="00CE4A73"/>
    <w:rsid w:val="00D552AA"/>
    <w:rsid w:val="00DD3508"/>
    <w:rsid w:val="00E36313"/>
    <w:rsid w:val="00EC17D8"/>
    <w:rsid w:val="00F601E2"/>
    <w:rsid w:val="00F903EF"/>
    <w:rsid w:val="00F95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111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76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6B9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65E3C"/>
    <w:pPr>
      <w:ind w:left="720"/>
      <w:contextualSpacing/>
    </w:pPr>
  </w:style>
  <w:style w:type="table" w:styleId="a7">
    <w:name w:val="Table Grid"/>
    <w:basedOn w:val="a1"/>
    <w:uiPriority w:val="59"/>
    <w:rsid w:val="000315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111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76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6B9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65E3C"/>
    <w:pPr>
      <w:ind w:left="720"/>
      <w:contextualSpacing/>
    </w:pPr>
  </w:style>
  <w:style w:type="table" w:styleId="a7">
    <w:name w:val="Table Grid"/>
    <w:basedOn w:val="a1"/>
    <w:uiPriority w:val="59"/>
    <w:rsid w:val="000315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84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9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08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74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492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961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0107985">
                              <w:marLeft w:val="0"/>
                              <w:marRight w:val="0"/>
                              <w:marTop w:val="15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Смирнова</dc:creator>
  <cp:lastModifiedBy>Елена Перемыслова</cp:lastModifiedBy>
  <cp:revision>2</cp:revision>
  <cp:lastPrinted>2018-04-24T06:43:00Z</cp:lastPrinted>
  <dcterms:created xsi:type="dcterms:W3CDTF">2018-04-24T07:30:00Z</dcterms:created>
  <dcterms:modified xsi:type="dcterms:W3CDTF">2018-04-24T07:30:00Z</dcterms:modified>
</cp:coreProperties>
</file>