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C53" w:rsidRDefault="00314C53" w:rsidP="00584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652D" w:rsidRPr="00AB2989" w:rsidRDefault="00BA6979" w:rsidP="00D24D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СООБЩЕНИЕ</w:t>
      </w:r>
    </w:p>
    <w:p w:rsidR="008D652D" w:rsidRPr="00250A41" w:rsidRDefault="00E36313" w:rsidP="00D24D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</w:t>
      </w:r>
      <w:r w:rsidR="0093195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годового</w:t>
      </w:r>
      <w:r w:rsidR="00931950" w:rsidRPr="00250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979" w:rsidRPr="00250A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</w:t>
      </w:r>
      <w:r w:rsidR="005F5E1E" w:rsidRPr="00250A41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собрания акционеров</w:t>
      </w:r>
    </w:p>
    <w:p w:rsidR="00181E9F" w:rsidRDefault="005F5E1E" w:rsidP="00D24D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A4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A6979" w:rsidRPr="00250A41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кционерного общества «Негосударственный пенсионный фонд</w:t>
      </w:r>
      <w:r w:rsidR="00181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A41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«Волга - Капитал</w:t>
      </w:r>
      <w:r w:rsidR="00BA6979" w:rsidRPr="00250A4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50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4DD6" w:rsidRPr="002E4DD6" w:rsidRDefault="00250A41" w:rsidP="00D24D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(АО «НПФ «Волга-Капитал»)</w:t>
      </w:r>
      <w:r w:rsidR="002E4DD6" w:rsidRPr="002E4DD6">
        <w:t xml:space="preserve"> </w:t>
      </w:r>
      <w:r w:rsidR="002E4DD6" w:rsidRPr="002E4D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заочного голосования</w:t>
      </w:r>
    </w:p>
    <w:p w:rsidR="00250A41" w:rsidRPr="008D4088" w:rsidRDefault="00250A41" w:rsidP="00D24D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D652D" w:rsidRPr="00250A41" w:rsidRDefault="00250A41" w:rsidP="00D24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A41">
        <w:rPr>
          <w:rFonts w:ascii="Times New Roman" w:hAnsi="Times New Roman" w:cs="Times New Roman"/>
          <w:sz w:val="24"/>
          <w:szCs w:val="24"/>
        </w:rPr>
        <w:t xml:space="preserve">Совет директоров </w:t>
      </w:r>
      <w:r w:rsidRPr="00250A4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Акционерного общества «Негосударственный пенсионный фонд</w:t>
      </w:r>
      <w:r w:rsidR="00690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A41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«Волга - Капитал»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A41">
        <w:rPr>
          <w:rFonts w:ascii="Times New Roman" w:hAnsi="Times New Roman" w:cs="Times New Roman"/>
          <w:sz w:val="24"/>
          <w:szCs w:val="24"/>
        </w:rPr>
        <w:t xml:space="preserve">сообщает о проведении </w:t>
      </w:r>
      <w:r w:rsidR="00931950">
        <w:rPr>
          <w:rFonts w:ascii="Times New Roman" w:hAnsi="Times New Roman" w:cs="Times New Roman"/>
          <w:sz w:val="24"/>
          <w:szCs w:val="24"/>
        </w:rPr>
        <w:t>годов</w:t>
      </w:r>
      <w:r w:rsidR="0093195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931950" w:rsidRPr="00250A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50A41">
        <w:rPr>
          <w:rFonts w:ascii="Times New Roman" w:hAnsi="Times New Roman" w:cs="Times New Roman"/>
          <w:sz w:val="24"/>
          <w:szCs w:val="24"/>
        </w:rPr>
        <w:t xml:space="preserve">бщего собрания акционеров </w:t>
      </w:r>
      <w:r w:rsidRPr="00250A4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Акционерного общества «Негосударственный пенсионный 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A41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«Волга - Капитал»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652D" w:rsidRPr="00250A41" w:rsidRDefault="00BA6979" w:rsidP="00D24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50A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Полное фирменное наименование эмитента:</w:t>
      </w:r>
      <w:r w:rsidRPr="00250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5E1E" w:rsidRPr="00250A4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</w:t>
      </w:r>
      <w:r w:rsidRPr="00250A4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кционерное общество «Негосу</w:t>
      </w:r>
      <w:r w:rsidR="005F5E1E" w:rsidRPr="00250A4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дарственный пенсионный фонд «Волга-Капитал</w:t>
      </w:r>
      <w:r w:rsidRPr="00250A4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  <w:r w:rsidR="0089766A" w:rsidRPr="00250A4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8D652D" w:rsidRPr="00250A41" w:rsidRDefault="00BA6979" w:rsidP="00D24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A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Сокращенное фирменное наименование эмитента:</w:t>
      </w:r>
      <w:r w:rsidRPr="00250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A4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АО</w:t>
      </w:r>
      <w:r w:rsidR="005F5E1E" w:rsidRPr="00250A4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«НПФ «Волга-Капитал»</w:t>
      </w:r>
      <w:r w:rsidR="0089766A" w:rsidRPr="00250A4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89766A" w:rsidRPr="00A76B9D" w:rsidRDefault="00BA6979" w:rsidP="00D24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50A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нахождения эмитента:</w:t>
      </w:r>
      <w:r w:rsidRPr="00250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111A" w:rsidRPr="00250A4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420061,</w:t>
      </w:r>
      <w:r w:rsidR="008E111A" w:rsidRPr="00766A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Респ</w:t>
      </w:r>
      <w:r w:rsidR="00584E1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ублика Татарстан, город Казань,</w:t>
      </w:r>
      <w:r w:rsidR="00AB298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8E111A" w:rsidRPr="00766A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ул.</w:t>
      </w:r>
      <w:r w:rsidR="008D652D" w:rsidRPr="00766A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8E111A" w:rsidRPr="00766A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Н.</w:t>
      </w:r>
      <w:r w:rsidR="008D652D" w:rsidRPr="00766A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8E111A" w:rsidRPr="00766A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Ершова, </w:t>
      </w:r>
      <w:r w:rsidR="00584E1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</w:t>
      </w:r>
      <w:r w:rsidR="008E111A" w:rsidRPr="00766A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д.55 Е</w:t>
      </w:r>
      <w:r w:rsidR="00A76B9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89766A" w:rsidRPr="00766AA2" w:rsidRDefault="008D652D" w:rsidP="00D24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A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ОГРН эмитента:</w:t>
      </w:r>
      <w:r w:rsidR="00AB2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>1151600000980.</w:t>
      </w:r>
    </w:p>
    <w:p w:rsidR="0089766A" w:rsidRDefault="00BA6979" w:rsidP="00D24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A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 эмитента:</w:t>
      </w:r>
      <w:r w:rsidR="00AB2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8D652D"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>1660240681.</w:t>
      </w:r>
    </w:p>
    <w:p w:rsidR="00E917FB" w:rsidRPr="00766AA2" w:rsidRDefault="00E917FB" w:rsidP="00D24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 2020</w:t>
      </w:r>
      <w:r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Советом директоров АО «НПФ «Волга-Капитал» принято решение о созыве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годового</w:t>
      </w:r>
      <w:r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собрания акционеров АО «НПФ «Волга-Капитал» и утверждении повестки дня </w:t>
      </w:r>
      <w:r w:rsidRPr="00DE49B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годового</w:t>
      </w:r>
      <w:r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собрания акционеров АО «НПФ «Волга-Капитал». </w:t>
      </w:r>
    </w:p>
    <w:p w:rsidR="00CF468A" w:rsidRPr="00766AA2" w:rsidRDefault="00CF468A" w:rsidP="00D24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проведения </w:t>
      </w:r>
      <w:r w:rsidRPr="00DE4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годового</w:t>
      </w:r>
      <w:r w:rsidRPr="00766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Общего собрания акционеров:</w:t>
      </w:r>
      <w:r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заочное </w:t>
      </w:r>
      <w:r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голосование. </w:t>
      </w:r>
    </w:p>
    <w:p w:rsidR="00766AA2" w:rsidRPr="00766AA2" w:rsidRDefault="00E36313" w:rsidP="00D24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 </w:t>
      </w:r>
      <w:r w:rsidRPr="00E36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проведения </w:t>
      </w:r>
      <w:r w:rsidR="00DE49BD" w:rsidRPr="00DE4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годового</w:t>
      </w:r>
      <w:r w:rsidR="00BA6979" w:rsidRPr="00E36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Общего</w:t>
      </w:r>
      <w:r w:rsidR="00BA6979" w:rsidRPr="00766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собрания акционеров:</w:t>
      </w:r>
      <w:r w:rsidR="009D0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4DD6" w:rsidRPr="002E4DD6">
        <w:rPr>
          <w:rFonts w:ascii="Times New Roman" w:eastAsia="Times New Roman" w:hAnsi="Times New Roman" w:cs="Times New Roman"/>
          <w:sz w:val="24"/>
          <w:szCs w:val="24"/>
          <w:lang w:eastAsia="ru-RU"/>
        </w:rPr>
        <w:t>16 июля 2020 года</w:t>
      </w:r>
      <w:r w:rsidR="002E08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A6979"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468A" w:rsidRDefault="00BA6979" w:rsidP="00D24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проведения </w:t>
      </w:r>
      <w:r w:rsidR="00DE49BD" w:rsidRPr="00DE4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годового</w:t>
      </w:r>
      <w:r w:rsidRPr="00766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Общего собрания акционеров:</w:t>
      </w:r>
      <w:r w:rsidR="0089766A" w:rsidRPr="00766AA2">
        <w:rPr>
          <w:rFonts w:ascii="Times New Roman" w:hAnsi="Times New Roman" w:cs="Times New Roman"/>
          <w:sz w:val="24"/>
          <w:szCs w:val="24"/>
        </w:rPr>
        <w:t xml:space="preserve"> </w:t>
      </w:r>
      <w:r w:rsidR="002E4DD6" w:rsidRPr="002E4DD6">
        <w:rPr>
          <w:rFonts w:ascii="Times New Roman" w:hAnsi="Times New Roman" w:cs="Times New Roman"/>
          <w:sz w:val="24"/>
          <w:szCs w:val="24"/>
        </w:rPr>
        <w:t>420061, Республика Татарстан, г. Казань, ул. Н. Ершова, д.55Е</w:t>
      </w:r>
      <w:r w:rsidR="002E4DD6" w:rsidRPr="002E4DD6" w:rsidDel="002E4D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856" w:rsidRPr="006B61C3" w:rsidRDefault="00CF468A" w:rsidP="00D24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E5D">
        <w:rPr>
          <w:rFonts w:ascii="Times New Roman" w:hAnsi="Times New Roman" w:cs="Times New Roman"/>
          <w:b/>
          <w:sz w:val="24"/>
          <w:szCs w:val="24"/>
        </w:rPr>
        <w:t>Почтовый адрес для направления заполненных бюллетеней для голосования:</w:t>
      </w:r>
      <w:r w:rsidRPr="00B11E5D">
        <w:rPr>
          <w:b/>
        </w:rPr>
        <w:t xml:space="preserve"> </w:t>
      </w:r>
      <w:r w:rsidR="00B37856" w:rsidRPr="00B37856">
        <w:rPr>
          <w:rFonts w:ascii="Times New Roman" w:hAnsi="Times New Roman" w:cs="Times New Roman"/>
          <w:sz w:val="24"/>
          <w:szCs w:val="24"/>
        </w:rPr>
        <w:t>4</w:t>
      </w:r>
      <w:ins w:id="0" w:author="Елена Перемыслова" w:date="2020-07-03T11:13:00Z">
        <w:r w:rsidR="006B61C3">
          <w:rPr>
            <w:rFonts w:ascii="Times New Roman" w:hAnsi="Times New Roman" w:cs="Times New Roman"/>
            <w:sz w:val="24"/>
            <w:szCs w:val="24"/>
          </w:rPr>
          <w:t>20</w:t>
        </w:r>
      </w:ins>
      <w:r w:rsidR="00B37856" w:rsidRPr="00B37856">
        <w:rPr>
          <w:rFonts w:ascii="Times New Roman" w:hAnsi="Times New Roman" w:cs="Times New Roman"/>
          <w:sz w:val="24"/>
          <w:szCs w:val="24"/>
        </w:rPr>
        <w:t>061, Республика Татарстан, город Казань, ул. Н. Ершова, д. 55Е, АО «НПФ «Волга-Капитал».</w:t>
      </w:r>
    </w:p>
    <w:p w:rsidR="0089766A" w:rsidRPr="00234D7A" w:rsidRDefault="00A50AAC" w:rsidP="00D24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окончания приема бюллетеней для голосования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8E111A" w:rsidRPr="0023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468A">
        <w:rPr>
          <w:rFonts w:ascii="Times New Roman" w:eastAsia="Times New Roman" w:hAnsi="Times New Roman" w:cs="Times New Roman"/>
          <w:sz w:val="24"/>
          <w:szCs w:val="24"/>
          <w:lang w:eastAsia="ru-RU"/>
        </w:rPr>
        <w:t>16 июля 2020 года</w:t>
      </w:r>
      <w:r w:rsidR="00BA6979" w:rsidRPr="0023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66AA2" w:rsidRDefault="002064A9" w:rsidP="00D24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206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ата, на которую определяются (фиксируются) лица, имеющие право на участие в общем собрании акционеров</w:t>
      </w:r>
      <w:r w:rsidR="00BA6979" w:rsidRPr="00766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BA6979"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</w:t>
      </w:r>
      <w:r w:rsidR="008E111A"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вании данных реестра акци</w:t>
      </w:r>
      <w:r w:rsidR="00766AA2"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онеров АО «НПФ «Волга-Капитал» </w:t>
      </w:r>
      <w:r w:rsidR="008C4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</w:t>
      </w:r>
      <w:r w:rsidR="008C4F46" w:rsidRPr="00CC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CC4C22" w:rsidRPr="00B11E5D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8C4F46" w:rsidRPr="00CC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4C22" w:rsidRPr="00B11E5D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</w:t>
      </w:r>
      <w:r w:rsidR="00CC4C22" w:rsidRPr="00CC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CF468A" w:rsidRPr="00CC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</w:t>
      </w:r>
      <w:r w:rsidR="00BA6979" w:rsidRPr="00CC4C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877A88" w:rsidRPr="00766AA2" w:rsidRDefault="00877A88" w:rsidP="00D24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электронной почты, по которому могут направляться заполненные бюллетени, и (или) адрес сайта в информационно-телекоммуникационной сети «Интернет», на котором может быть заполнена электронная форма бюллетеней:</w:t>
      </w:r>
      <w:r w:rsidRPr="00877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указанные способы направлени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и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или)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заполнения бюллетеней </w:t>
      </w:r>
      <w:r w:rsidRPr="00877A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применяются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2066" w:rsidRDefault="00CC4C22" w:rsidP="00D24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Категории (типы) акций, владельцы которых имеют право голоса по всем вопросам </w:t>
      </w:r>
      <w:r w:rsidR="00B37856" w:rsidRPr="00F03A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повестки</w:t>
      </w:r>
      <w:r w:rsidRPr="00B11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дня общего собрания акционеров: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2066" w:rsidRPr="006720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обыкновенны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72066" w:rsidRPr="00672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206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72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72066" w:rsidRPr="00672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E065E" w:rsidRDefault="008E065E" w:rsidP="00D24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111A" w:rsidRPr="00766AA2" w:rsidRDefault="00BA6979" w:rsidP="00D24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</w:t>
      </w:r>
      <w:r w:rsidR="000D32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66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дня</w:t>
      </w:r>
      <w:r w:rsidR="000D32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F5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годов</w:t>
      </w:r>
      <w:r w:rsidR="00FF5D94" w:rsidRPr="00601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="00FF5D94" w:rsidRPr="00766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66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Общего </w:t>
      </w:r>
      <w:r w:rsidR="008E111A" w:rsidRPr="00766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собрания</w:t>
      </w:r>
      <w:r w:rsidR="000D32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E111A" w:rsidRPr="00766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акционеров</w:t>
      </w:r>
      <w:r w:rsidR="00065E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E111A" w:rsidRPr="00766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АО «НПФ</w:t>
      </w:r>
      <w:r w:rsidR="00065E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E111A" w:rsidRPr="00766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«Волга-</w:t>
      </w:r>
      <w:r w:rsidR="00AB2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8E111A" w:rsidRPr="00766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апитал»</w:t>
      </w:r>
      <w:r w:rsidRPr="00766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0D32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4C22" w:rsidRPr="00CC4C22" w:rsidRDefault="00CC4C22" w:rsidP="00D24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22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 утверждении годового отчёта, годовой бухгалтерской (финансовой) отчетности АО «НПФ «Волга-Капитал» за 2019 год.</w:t>
      </w:r>
    </w:p>
    <w:p w:rsidR="00CC4C22" w:rsidRPr="00CC4C22" w:rsidRDefault="00CC4C22" w:rsidP="00D24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22">
        <w:rPr>
          <w:rFonts w:ascii="Times New Roman" w:eastAsia="Times New Roman" w:hAnsi="Times New Roman" w:cs="Times New Roman"/>
          <w:sz w:val="24"/>
          <w:szCs w:val="24"/>
          <w:lang w:eastAsia="ru-RU"/>
        </w:rPr>
        <w:t>2. О распределение прибыли (в том числе о выплате (объявлении) дивидендов, по размеру дивидендов по акциям и порядку их выплаты) и убытков Общества по результатам 2019 года.</w:t>
      </w:r>
    </w:p>
    <w:p w:rsidR="00CC4C22" w:rsidRPr="00CC4C22" w:rsidRDefault="00CC4C22" w:rsidP="00D24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22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 избрании членов Совета директоров АО «НПФ «Волга-Капитал».</w:t>
      </w:r>
    </w:p>
    <w:p w:rsidR="00CC4C22" w:rsidRPr="00CC4C22" w:rsidRDefault="00CC4C22" w:rsidP="00D24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22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 избрании Ревизионной комиссии АО «НПФ «Волга-Капитал».</w:t>
      </w:r>
    </w:p>
    <w:p w:rsidR="00CC4C22" w:rsidRPr="00CC4C22" w:rsidRDefault="00CC4C22" w:rsidP="00D24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22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 утвержден</w:t>
      </w:r>
      <w:proofErr w:type="gramStart"/>
      <w:r w:rsidRPr="00CC4C22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CC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дитора АО «НПФ «Волга-Капитал». </w:t>
      </w:r>
    </w:p>
    <w:p w:rsidR="00CC4C22" w:rsidRPr="00CC4C22" w:rsidRDefault="00CC4C22" w:rsidP="00D24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22">
        <w:rPr>
          <w:rFonts w:ascii="Times New Roman" w:eastAsia="Times New Roman" w:hAnsi="Times New Roman" w:cs="Times New Roman"/>
          <w:sz w:val="24"/>
          <w:szCs w:val="24"/>
          <w:lang w:eastAsia="ru-RU"/>
        </w:rPr>
        <w:t>6. О выплате вознаграждения членам Совета директоров фонда.</w:t>
      </w:r>
    </w:p>
    <w:p w:rsidR="00CC4C22" w:rsidRPr="00CC4C22" w:rsidRDefault="00CC4C22" w:rsidP="00D24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22">
        <w:rPr>
          <w:rFonts w:ascii="Times New Roman" w:eastAsia="Times New Roman" w:hAnsi="Times New Roman" w:cs="Times New Roman"/>
          <w:sz w:val="24"/>
          <w:szCs w:val="24"/>
          <w:lang w:eastAsia="ru-RU"/>
        </w:rPr>
        <w:t>7. О выплате вознаграждения членам Ревизионной комиссии фонда.</w:t>
      </w:r>
    </w:p>
    <w:p w:rsidR="00CC4C22" w:rsidRPr="00CC4C22" w:rsidRDefault="00CC4C22" w:rsidP="00D24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22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Об утверждении Устава АО «НПФ «Волга-Капитал» в новой редакции.</w:t>
      </w:r>
    </w:p>
    <w:p w:rsidR="00CC4C22" w:rsidRPr="00CC4C22" w:rsidRDefault="00CC4C22" w:rsidP="00D24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22">
        <w:rPr>
          <w:rFonts w:ascii="Times New Roman" w:eastAsia="Times New Roman" w:hAnsi="Times New Roman" w:cs="Times New Roman"/>
          <w:sz w:val="24"/>
          <w:szCs w:val="24"/>
          <w:lang w:eastAsia="ru-RU"/>
        </w:rPr>
        <w:t>9. Об утверждении Положения об общем собрании акционеров Акционерного общества «Негосударственный пенсионный фонд «Волга-Капитал» в новой редакции.</w:t>
      </w:r>
    </w:p>
    <w:p w:rsidR="00CC4C22" w:rsidRPr="00CC4C22" w:rsidRDefault="00CC4C22" w:rsidP="00D24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22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Об утверждении Положения о совете директоров Акционерного общества «Негосударственный пенсионный фонд «Волга-Капитал» в новой редакции.</w:t>
      </w:r>
    </w:p>
    <w:p w:rsidR="00CC4C22" w:rsidRPr="00CC4C22" w:rsidRDefault="00CC4C22" w:rsidP="00D24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22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Об утверждении Положения о единоличном исполнительном органе (генеральном директоре) Акционерного общества «Негосударственный пенсионный фонд «Волга-Капитал» в новой редакции.</w:t>
      </w:r>
    </w:p>
    <w:p w:rsidR="00CC4C22" w:rsidRPr="00CC4C22" w:rsidRDefault="00CC4C22" w:rsidP="00D24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0E6A" w:rsidRPr="00D24D1A" w:rsidRDefault="00E80E6A" w:rsidP="00D24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E6A">
        <w:rPr>
          <w:rFonts w:ascii="Times New Roman" w:hAnsi="Times New Roman" w:cs="Times New Roman"/>
          <w:sz w:val="24"/>
          <w:szCs w:val="24"/>
        </w:rPr>
        <w:t>Принявшими участие в общем собрании акционеров, проводимом в форме заочного голосования, считаются акционеры, бюллетени которых получены до даты окончания приема бюллетеней.</w:t>
      </w:r>
    </w:p>
    <w:p w:rsidR="00E80E6A" w:rsidRPr="00D24D1A" w:rsidRDefault="00E80E6A" w:rsidP="00D24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E6A">
        <w:rPr>
          <w:rFonts w:ascii="Times New Roman" w:hAnsi="Times New Roman" w:cs="Times New Roman"/>
          <w:sz w:val="24"/>
          <w:szCs w:val="24"/>
        </w:rPr>
        <w:lastRenderedPageBreak/>
        <w:t>При подписании бюллетеня представителем акционера, к бюллетеню должна быть приложена доверенность, оформленная в соответствии с требованиями ст. 57 Федеральног</w:t>
      </w:r>
      <w:r w:rsidR="005B3145">
        <w:rPr>
          <w:rFonts w:ascii="Times New Roman" w:hAnsi="Times New Roman" w:cs="Times New Roman"/>
          <w:sz w:val="24"/>
          <w:szCs w:val="24"/>
        </w:rPr>
        <w:t>о закона</w:t>
      </w:r>
      <w:r w:rsidR="005B3145" w:rsidRPr="00D24D1A">
        <w:rPr>
          <w:rFonts w:ascii="Times New Roman" w:hAnsi="Times New Roman" w:cs="Times New Roman"/>
          <w:sz w:val="24"/>
          <w:szCs w:val="24"/>
        </w:rPr>
        <w:t xml:space="preserve"> </w:t>
      </w:r>
      <w:r w:rsidRPr="00E80E6A">
        <w:rPr>
          <w:rFonts w:ascii="Times New Roman" w:hAnsi="Times New Roman" w:cs="Times New Roman"/>
          <w:sz w:val="24"/>
          <w:szCs w:val="24"/>
        </w:rPr>
        <w:t>«Об акционерных обществах».</w:t>
      </w:r>
    </w:p>
    <w:p w:rsidR="00766AA2" w:rsidRPr="00766AA2" w:rsidRDefault="00CE4A73" w:rsidP="00D24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информацией (материалами)</w:t>
      </w:r>
      <w:r w:rsidR="00CC4C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C4C22" w:rsidRPr="00CC4C22">
        <w:t xml:space="preserve"> </w:t>
      </w:r>
      <w:r w:rsidR="00CC4C22" w:rsidRPr="00CC4C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подлежащими предоставлению лицам, имеющим право на участие в общем собрании акционеров</w:t>
      </w:r>
      <w:r w:rsidRPr="00CE4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4C2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 w:rsidRPr="00CE4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ознакомиться </w:t>
      </w:r>
      <w:r w:rsidR="00BA6979"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</w:t>
      </w:r>
      <w:r w:rsidR="009F04F1"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>су: 420061, Республика Татарстан</w:t>
      </w:r>
      <w:r w:rsidR="00BA6979"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F04F1"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 Казань, ул.</w:t>
      </w:r>
      <w:r w:rsidR="00766AA2"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04F1"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 w:rsidR="00766AA2"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04F1"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Ершова, д.55 Е. </w:t>
      </w:r>
    </w:p>
    <w:p w:rsidR="00766AA2" w:rsidRPr="00F955DF" w:rsidRDefault="00BA6979" w:rsidP="00D24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</w:t>
      </w:r>
      <w:r w:rsidR="009F04F1"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инф</w:t>
      </w:r>
      <w:r w:rsidR="00591AE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ормации: с 08 час. 00 мин. до 16</w:t>
      </w:r>
      <w:r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00 мин. </w:t>
      </w:r>
      <w:r w:rsidR="00F03A4C" w:rsidRPr="00F03A4C">
        <w:rPr>
          <w:rFonts w:ascii="Times New Roman" w:eastAsia="Times New Roman" w:hAnsi="Times New Roman" w:cs="Times New Roman"/>
          <w:sz w:val="24"/>
          <w:szCs w:val="24"/>
          <w:lang w:eastAsia="ru-RU"/>
        </w:rPr>
        <w:t>(за исключением выходных дней)</w:t>
      </w:r>
      <w:r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</w:t>
      </w:r>
      <w:r w:rsidRPr="00F95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вопросам, связанным с проведением </w:t>
      </w:r>
      <w:r w:rsidR="0022244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</w:t>
      </w:r>
      <w:r w:rsidR="0089275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892754" w:rsidRPr="00F95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5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собрания акционеров, </w:t>
      </w:r>
      <w:r w:rsidR="009F04F1" w:rsidRPr="00F955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обращайтесь по телефонам: 8 (843) 273-13-14, по адресу: 420061, Республика Татарстан, город Казань, ул.</w:t>
      </w:r>
      <w:r w:rsidR="00766AA2" w:rsidRPr="00F95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04F1" w:rsidRPr="00F955DF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 w:rsidR="00766AA2" w:rsidRPr="00F95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04F1" w:rsidRPr="00F955DF">
        <w:rPr>
          <w:rFonts w:ascii="Times New Roman" w:eastAsia="Times New Roman" w:hAnsi="Times New Roman" w:cs="Times New Roman"/>
          <w:sz w:val="24"/>
          <w:szCs w:val="24"/>
          <w:lang w:eastAsia="ru-RU"/>
        </w:rPr>
        <w:t>Ершова, д.55Е</w:t>
      </w:r>
      <w:r w:rsidRPr="00F95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66AA2" w:rsidRPr="00F955DF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«НПФ «Волга-Капитал»</w:t>
      </w:r>
      <w:r w:rsidR="0016615A" w:rsidRPr="00F955D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74184" w:rsidRPr="00F95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лицензия № 377/2</w:t>
      </w:r>
      <w:r w:rsidR="000A0F3A" w:rsidRPr="00F955DF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 электронной почты:</w:t>
      </w:r>
      <w:r w:rsidR="0075138C" w:rsidRPr="00F95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0F3A" w:rsidRPr="00F955DF">
        <w:rPr>
          <w:rFonts w:ascii="Times New Roman" w:hAnsi="Times New Roman" w:cs="Times New Roman"/>
          <w:sz w:val="24"/>
          <w:szCs w:val="24"/>
        </w:rPr>
        <w:t>Info@volga-capital.ru.</w:t>
      </w:r>
    </w:p>
    <w:p w:rsidR="00672066" w:rsidRDefault="00672066" w:rsidP="00D24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979" w:rsidRDefault="00250A41" w:rsidP="00D24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55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директоров</w:t>
      </w:r>
      <w:r w:rsidRPr="00AB2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E6D35" w:rsidRPr="00AB2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АО «НПФ «Волга-Капитал»</w:t>
      </w:r>
    </w:p>
    <w:p w:rsidR="000315C6" w:rsidRPr="00AB2989" w:rsidRDefault="000315C6" w:rsidP="00D24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GoBack"/>
      <w:bookmarkEnd w:id="1"/>
    </w:p>
    <w:sectPr w:rsidR="000315C6" w:rsidRPr="00AB2989" w:rsidSect="00F10031">
      <w:pgSz w:w="11906" w:h="16838"/>
      <w:pgMar w:top="709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A4D02"/>
    <w:multiLevelType w:val="hybridMultilevel"/>
    <w:tmpl w:val="47EE0B9E"/>
    <w:lvl w:ilvl="0" w:tplc="2E12DC0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979"/>
    <w:rsid w:val="000315C6"/>
    <w:rsid w:val="000354D9"/>
    <w:rsid w:val="00065E3C"/>
    <w:rsid w:val="000A0F3A"/>
    <w:rsid w:val="000A506A"/>
    <w:rsid w:val="000A7DDF"/>
    <w:rsid w:val="000D0A98"/>
    <w:rsid w:val="000D0C01"/>
    <w:rsid w:val="000D32D8"/>
    <w:rsid w:val="0016615A"/>
    <w:rsid w:val="00170B56"/>
    <w:rsid w:val="00181E9F"/>
    <w:rsid w:val="001C3A5A"/>
    <w:rsid w:val="002064A9"/>
    <w:rsid w:val="00222440"/>
    <w:rsid w:val="00234D7A"/>
    <w:rsid w:val="002478B4"/>
    <w:rsid w:val="00250A41"/>
    <w:rsid w:val="00266B82"/>
    <w:rsid w:val="002918C4"/>
    <w:rsid w:val="002A1F66"/>
    <w:rsid w:val="002C17BA"/>
    <w:rsid w:val="002E0885"/>
    <w:rsid w:val="002E370C"/>
    <w:rsid w:val="002E4DD6"/>
    <w:rsid w:val="00314C53"/>
    <w:rsid w:val="00360B80"/>
    <w:rsid w:val="003A37FC"/>
    <w:rsid w:val="003D11AE"/>
    <w:rsid w:val="003E69FE"/>
    <w:rsid w:val="00435A5B"/>
    <w:rsid w:val="00454A2C"/>
    <w:rsid w:val="00463AAA"/>
    <w:rsid w:val="0047241F"/>
    <w:rsid w:val="00497B3E"/>
    <w:rsid w:val="004E6D35"/>
    <w:rsid w:val="00522E40"/>
    <w:rsid w:val="005549BA"/>
    <w:rsid w:val="00574184"/>
    <w:rsid w:val="00584E1F"/>
    <w:rsid w:val="00591AE1"/>
    <w:rsid w:val="005B3145"/>
    <w:rsid w:val="005D6616"/>
    <w:rsid w:val="005F4ACD"/>
    <w:rsid w:val="005F5E1E"/>
    <w:rsid w:val="006016A4"/>
    <w:rsid w:val="00662B59"/>
    <w:rsid w:val="00671193"/>
    <w:rsid w:val="00672066"/>
    <w:rsid w:val="00682492"/>
    <w:rsid w:val="006909C6"/>
    <w:rsid w:val="006943CC"/>
    <w:rsid w:val="006B61C3"/>
    <w:rsid w:val="006E0B0C"/>
    <w:rsid w:val="0075138C"/>
    <w:rsid w:val="00766AA2"/>
    <w:rsid w:val="007B1E3C"/>
    <w:rsid w:val="00806E8B"/>
    <w:rsid w:val="00811041"/>
    <w:rsid w:val="00827C1D"/>
    <w:rsid w:val="00862F0A"/>
    <w:rsid w:val="00877A88"/>
    <w:rsid w:val="008879A0"/>
    <w:rsid w:val="00887E45"/>
    <w:rsid w:val="00892754"/>
    <w:rsid w:val="0089766A"/>
    <w:rsid w:val="008A74A8"/>
    <w:rsid w:val="008C4F46"/>
    <w:rsid w:val="008D4088"/>
    <w:rsid w:val="008D652D"/>
    <w:rsid w:val="008E065E"/>
    <w:rsid w:val="008E111A"/>
    <w:rsid w:val="009148DF"/>
    <w:rsid w:val="00931950"/>
    <w:rsid w:val="00934988"/>
    <w:rsid w:val="0094073B"/>
    <w:rsid w:val="00957A25"/>
    <w:rsid w:val="009A4E61"/>
    <w:rsid w:val="009A612B"/>
    <w:rsid w:val="009D014B"/>
    <w:rsid w:val="009D7E1C"/>
    <w:rsid w:val="009F04F1"/>
    <w:rsid w:val="00A50AAC"/>
    <w:rsid w:val="00A76B9D"/>
    <w:rsid w:val="00AB2989"/>
    <w:rsid w:val="00AD31A6"/>
    <w:rsid w:val="00B11E5D"/>
    <w:rsid w:val="00B37856"/>
    <w:rsid w:val="00BA6979"/>
    <w:rsid w:val="00C1166A"/>
    <w:rsid w:val="00C23BAF"/>
    <w:rsid w:val="00C3261B"/>
    <w:rsid w:val="00CC4C22"/>
    <w:rsid w:val="00CE4A73"/>
    <w:rsid w:val="00CF468A"/>
    <w:rsid w:val="00D24D1A"/>
    <w:rsid w:val="00D552AA"/>
    <w:rsid w:val="00DD3508"/>
    <w:rsid w:val="00DE49BD"/>
    <w:rsid w:val="00E36313"/>
    <w:rsid w:val="00E55C1E"/>
    <w:rsid w:val="00E80E6A"/>
    <w:rsid w:val="00E917FB"/>
    <w:rsid w:val="00EC17D8"/>
    <w:rsid w:val="00F03A4C"/>
    <w:rsid w:val="00F10031"/>
    <w:rsid w:val="00F601E2"/>
    <w:rsid w:val="00F903EF"/>
    <w:rsid w:val="00F955DF"/>
    <w:rsid w:val="00FC59E5"/>
    <w:rsid w:val="00FC61B9"/>
    <w:rsid w:val="00FD5F92"/>
    <w:rsid w:val="00FF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111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6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B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65E3C"/>
    <w:pPr>
      <w:ind w:left="720"/>
      <w:contextualSpacing/>
    </w:pPr>
  </w:style>
  <w:style w:type="table" w:styleId="a7">
    <w:name w:val="Table Grid"/>
    <w:basedOn w:val="a1"/>
    <w:uiPriority w:val="59"/>
    <w:rsid w:val="00031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111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6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B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65E3C"/>
    <w:pPr>
      <w:ind w:left="720"/>
      <w:contextualSpacing/>
    </w:pPr>
  </w:style>
  <w:style w:type="table" w:styleId="a7">
    <w:name w:val="Table Grid"/>
    <w:basedOn w:val="a1"/>
    <w:uiPriority w:val="59"/>
    <w:rsid w:val="00031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8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9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96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107985">
                              <w:marLeft w:val="0"/>
                              <w:marRight w:val="0"/>
                              <w:marTop w:val="15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Смирнова</dc:creator>
  <cp:lastModifiedBy>Елена Перемыслова</cp:lastModifiedBy>
  <cp:revision>2</cp:revision>
  <cp:lastPrinted>2018-04-24T06:43:00Z</cp:lastPrinted>
  <dcterms:created xsi:type="dcterms:W3CDTF">2020-07-03T08:19:00Z</dcterms:created>
  <dcterms:modified xsi:type="dcterms:W3CDTF">2020-07-03T08:19:00Z</dcterms:modified>
</cp:coreProperties>
</file>